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DE" w:rsidRDefault="00E327DE" w:rsidP="00D53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 Organization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680"/>
      </w:tblGrid>
      <w:tr w:rsidR="00E327DE" w:rsidTr="00F82659">
        <w:tc>
          <w:tcPr>
            <w:tcW w:w="9468" w:type="dxa"/>
            <w:gridSpan w:val="2"/>
            <w:shd w:val="clear" w:color="auto" w:fill="C6D9F1" w:themeFill="text2" w:themeFillTint="33"/>
            <w:vAlign w:val="center"/>
          </w:tcPr>
          <w:p w:rsidR="00E327DE" w:rsidRDefault="00E327DE" w:rsidP="00E32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 Organization</w:t>
            </w:r>
            <w:r w:rsidR="00C27419">
              <w:rPr>
                <w:b/>
                <w:sz w:val="28"/>
                <w:szCs w:val="28"/>
              </w:rPr>
              <w:t xml:space="preserve"> Applicant</w:t>
            </w: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Organization Name</w:t>
            </w:r>
            <w:r w:rsidR="00D53DD8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>
              <w:t>Mailing Address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D53DD8">
            <w:r>
              <w:t>Main</w:t>
            </w:r>
            <w:r w:rsidR="00C27419">
              <w:t xml:space="preserve"> Office </w:t>
            </w:r>
            <w:r w:rsidR="00E327DE">
              <w:t>Physical Address (if different from above)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>
              <w:t>Phone Number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>
              <w:t>Website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9468" w:type="dxa"/>
            <w:gridSpan w:val="2"/>
            <w:shd w:val="clear" w:color="auto" w:fill="C6D9F1" w:themeFill="text2" w:themeFillTint="33"/>
            <w:vAlign w:val="center"/>
          </w:tcPr>
          <w:p w:rsidR="00E327DE" w:rsidRDefault="00E327DE" w:rsidP="00E32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Contacts</w:t>
            </w: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Business Contact Name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Title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Phone Number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Email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 w:rsidP="00C27419">
            <w:r w:rsidRPr="00E327DE">
              <w:t>HIT Technical Contact</w:t>
            </w:r>
            <w:r w:rsidR="00C27419">
              <w:t>-</w:t>
            </w:r>
            <w:r w:rsidRPr="00E327DE">
              <w:t xml:space="preserve"> 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Title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Phone Number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  <w:tr w:rsidR="00E327DE" w:rsidTr="00F82659">
        <w:tc>
          <w:tcPr>
            <w:tcW w:w="4788" w:type="dxa"/>
          </w:tcPr>
          <w:p w:rsidR="00E327DE" w:rsidRPr="00E327DE" w:rsidRDefault="00E327DE">
            <w:r w:rsidRPr="00E327DE">
              <w:t>Email</w:t>
            </w:r>
            <w:r w:rsidR="00C27419">
              <w:t>-</w:t>
            </w:r>
          </w:p>
        </w:tc>
        <w:tc>
          <w:tcPr>
            <w:tcW w:w="4680" w:type="dxa"/>
          </w:tcPr>
          <w:p w:rsidR="00E327DE" w:rsidRDefault="00E327DE">
            <w:pPr>
              <w:rPr>
                <w:b/>
                <w:sz w:val="28"/>
                <w:szCs w:val="28"/>
              </w:rPr>
            </w:pPr>
          </w:p>
        </w:tc>
      </w:tr>
    </w:tbl>
    <w:p w:rsidR="00E327DE" w:rsidRDefault="00E327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3AF8" w:rsidRPr="003F3AEF" w:rsidRDefault="00CD6E8B" w:rsidP="00D53DD8">
      <w:pPr>
        <w:jc w:val="center"/>
        <w:rPr>
          <w:b/>
          <w:sz w:val="28"/>
          <w:szCs w:val="28"/>
        </w:rPr>
      </w:pPr>
      <w:r w:rsidRPr="003F3AEF">
        <w:rPr>
          <w:b/>
          <w:sz w:val="28"/>
          <w:szCs w:val="28"/>
        </w:rPr>
        <w:lastRenderedPageBreak/>
        <w:t>Section A: Behavioral Health Licensing and MaineCare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193"/>
        <w:gridCol w:w="1822"/>
        <w:gridCol w:w="1696"/>
      </w:tblGrid>
      <w:tr w:rsidR="007C1098" w:rsidTr="0081236D">
        <w:tc>
          <w:tcPr>
            <w:tcW w:w="5950" w:type="dxa"/>
            <w:gridSpan w:val="2"/>
            <w:shd w:val="clear" w:color="auto" w:fill="C6D9F1" w:themeFill="text2" w:themeFillTint="33"/>
          </w:tcPr>
          <w:p w:rsidR="007C1098" w:rsidRPr="003F3AEF" w:rsidRDefault="007C1098" w:rsidP="007C1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Services Provided</w:t>
            </w:r>
          </w:p>
        </w:tc>
        <w:tc>
          <w:tcPr>
            <w:tcW w:w="3518" w:type="dxa"/>
            <w:gridSpan w:val="2"/>
            <w:shd w:val="clear" w:color="auto" w:fill="C6D9F1" w:themeFill="text2" w:themeFillTint="33"/>
          </w:tcPr>
          <w:p w:rsidR="007C1098" w:rsidRPr="003F3AEF" w:rsidRDefault="007C1098" w:rsidP="00AB58E0">
            <w:pPr>
              <w:jc w:val="center"/>
              <w:rPr>
                <w:b/>
                <w:sz w:val="28"/>
                <w:szCs w:val="28"/>
              </w:rPr>
            </w:pPr>
            <w:r w:rsidRPr="003F3AEF">
              <w:rPr>
                <w:b/>
                <w:sz w:val="28"/>
                <w:szCs w:val="28"/>
              </w:rPr>
              <w:t>Response</w:t>
            </w:r>
          </w:p>
        </w:tc>
      </w:tr>
      <w:tr w:rsidR="007C1098" w:rsidTr="00477D64">
        <w:tc>
          <w:tcPr>
            <w:tcW w:w="757" w:type="dxa"/>
            <w:shd w:val="clear" w:color="auto" w:fill="C6D9F1" w:themeFill="text2" w:themeFillTint="33"/>
          </w:tcPr>
          <w:p w:rsidR="007C1098" w:rsidRPr="003F3AEF" w:rsidRDefault="007C1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193" w:type="dxa"/>
            <w:shd w:val="clear" w:color="auto" w:fill="C6D9F1" w:themeFill="text2" w:themeFillTint="33"/>
          </w:tcPr>
          <w:p w:rsidR="007C1098" w:rsidRPr="003F3AEF" w:rsidRDefault="007C1098" w:rsidP="007C10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822" w:type="dxa"/>
            <w:shd w:val="clear" w:color="auto" w:fill="C6D9F1" w:themeFill="text2" w:themeFillTint="33"/>
          </w:tcPr>
          <w:p w:rsidR="007C1098" w:rsidRPr="003F3AEF" w:rsidRDefault="007C1098" w:rsidP="00AB58E0">
            <w:pPr>
              <w:jc w:val="center"/>
              <w:rPr>
                <w:b/>
                <w:sz w:val="28"/>
                <w:szCs w:val="28"/>
              </w:rPr>
            </w:pPr>
            <w:r w:rsidRPr="003F3AE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96" w:type="dxa"/>
            <w:shd w:val="clear" w:color="auto" w:fill="C6D9F1" w:themeFill="text2" w:themeFillTint="33"/>
          </w:tcPr>
          <w:p w:rsidR="007C1098" w:rsidRPr="003F3AEF" w:rsidRDefault="007C1098" w:rsidP="00AB58E0">
            <w:pPr>
              <w:jc w:val="center"/>
              <w:rPr>
                <w:b/>
                <w:sz w:val="28"/>
                <w:szCs w:val="28"/>
              </w:rPr>
            </w:pPr>
            <w:r w:rsidRPr="003F3AEF">
              <w:rPr>
                <w:b/>
                <w:sz w:val="28"/>
                <w:szCs w:val="28"/>
              </w:rPr>
              <w:t>No</w:t>
            </w:r>
          </w:p>
        </w:tc>
      </w:tr>
      <w:tr w:rsidR="00A226A9" w:rsidTr="00F82659">
        <w:tc>
          <w:tcPr>
            <w:tcW w:w="757" w:type="dxa"/>
          </w:tcPr>
          <w:p w:rsidR="00A226A9" w:rsidRDefault="00A226A9">
            <w:r>
              <w:t>A1</w:t>
            </w:r>
          </w:p>
        </w:tc>
        <w:tc>
          <w:tcPr>
            <w:tcW w:w="5193" w:type="dxa"/>
          </w:tcPr>
          <w:p w:rsidR="00A226A9" w:rsidRDefault="00A226A9">
            <w:r>
              <w:t>Do you meet the Licensing Standards for the Department of Mental Health &amp; Mental Retardation through the State of Maine’s Department of Health Human Services Division of Licensing and Regulatory Services?</w:t>
            </w:r>
            <w:ins w:id="0" w:author="Shaun Alfreds" w:date="2013-11-21T12:15:00Z">
              <w:r w:rsidR="00FB71A0">
                <w:t xml:space="preserve"> citation</w:t>
              </w:r>
            </w:ins>
          </w:p>
        </w:tc>
        <w:tc>
          <w:tcPr>
            <w:tcW w:w="1822" w:type="dxa"/>
          </w:tcPr>
          <w:p w:rsidR="00A226A9" w:rsidRDefault="00A226A9"/>
        </w:tc>
        <w:tc>
          <w:tcPr>
            <w:tcW w:w="1696" w:type="dxa"/>
          </w:tcPr>
          <w:p w:rsidR="00A226A9" w:rsidRDefault="00A226A9"/>
        </w:tc>
      </w:tr>
      <w:tr w:rsidR="00A226A9" w:rsidTr="00F82659">
        <w:tc>
          <w:tcPr>
            <w:tcW w:w="757" w:type="dxa"/>
          </w:tcPr>
          <w:p w:rsidR="00A226A9" w:rsidRDefault="00A226A9">
            <w:r>
              <w:t>A2</w:t>
            </w:r>
          </w:p>
        </w:tc>
        <w:tc>
          <w:tcPr>
            <w:tcW w:w="5193" w:type="dxa"/>
          </w:tcPr>
          <w:p w:rsidR="00A226A9" w:rsidRDefault="00A226A9">
            <w:r>
              <w:t>Do you meet the Regulations for Licensing and Certifying of Substance Abuse Treatment Program through the Maine Department of Health and Human Service’s Division of Licensing and Regulatory Services?</w:t>
            </w:r>
          </w:p>
          <w:p w:rsidR="00A226A9" w:rsidRDefault="00FB71A0" w:rsidP="00754735">
            <w:ins w:id="1" w:author="Shaun Alfreds" w:date="2013-11-21T12:15:00Z">
              <w:r>
                <w:t>citation</w:t>
              </w:r>
            </w:ins>
          </w:p>
        </w:tc>
        <w:tc>
          <w:tcPr>
            <w:tcW w:w="1822" w:type="dxa"/>
          </w:tcPr>
          <w:p w:rsidR="00A226A9" w:rsidRDefault="00A226A9"/>
        </w:tc>
        <w:tc>
          <w:tcPr>
            <w:tcW w:w="1696" w:type="dxa"/>
          </w:tcPr>
          <w:p w:rsidR="00A226A9" w:rsidRDefault="00A226A9"/>
        </w:tc>
      </w:tr>
      <w:tr w:rsidR="00A226A9" w:rsidTr="00F82659">
        <w:tc>
          <w:tcPr>
            <w:tcW w:w="757" w:type="dxa"/>
          </w:tcPr>
          <w:p w:rsidR="00A226A9" w:rsidRDefault="00A226A9">
            <w:r>
              <w:t>A3</w:t>
            </w:r>
          </w:p>
        </w:tc>
        <w:tc>
          <w:tcPr>
            <w:tcW w:w="5193" w:type="dxa"/>
          </w:tcPr>
          <w:p w:rsidR="00A226A9" w:rsidRDefault="00A226A9" w:rsidP="004636E5">
            <w:r>
              <w:t>Do you treat MaineCare members with Serious and Persistent Mental Illness (SPMI) with an Axis I or Axis II mental health diagnosis</w:t>
            </w:r>
            <w:r w:rsidR="004636E5">
              <w:t xml:space="preserve"> </w:t>
            </w:r>
            <w:r>
              <w:t>as described in the most recent version of the Diagnostic and Statistical Manual of Mental Disorders (DSM), or a diagnosis described in the most recent version of the Diagnostic Classification of Mental Health and Developmental Disabilities of Infancy and Early Childhood?</w:t>
            </w:r>
          </w:p>
        </w:tc>
        <w:tc>
          <w:tcPr>
            <w:tcW w:w="1822" w:type="dxa"/>
          </w:tcPr>
          <w:p w:rsidR="00A226A9" w:rsidRDefault="00A226A9"/>
        </w:tc>
        <w:tc>
          <w:tcPr>
            <w:tcW w:w="1696" w:type="dxa"/>
          </w:tcPr>
          <w:p w:rsidR="00A226A9" w:rsidRDefault="00A226A9"/>
        </w:tc>
      </w:tr>
      <w:tr w:rsidR="00A226A9" w:rsidTr="00F82659">
        <w:tc>
          <w:tcPr>
            <w:tcW w:w="757" w:type="dxa"/>
          </w:tcPr>
          <w:p w:rsidR="00A226A9" w:rsidRDefault="00A226A9">
            <w:r>
              <w:t>A4</w:t>
            </w:r>
          </w:p>
        </w:tc>
        <w:tc>
          <w:tcPr>
            <w:tcW w:w="5193" w:type="dxa"/>
          </w:tcPr>
          <w:p w:rsidR="00A226A9" w:rsidRDefault="00A226A9" w:rsidP="00236069">
            <w:r>
              <w:t xml:space="preserve">Do you </w:t>
            </w:r>
            <w:r w:rsidR="00FB71A0">
              <w:t>provid</w:t>
            </w:r>
            <w:r w:rsidR="00236069">
              <w:t xml:space="preserve">e </w:t>
            </w:r>
            <w:r>
              <w:t>psychiatric medication management services or have a memorandum of agreement with a psychiatric provider that ensures access to psychiatric consultation for MaineCare members?</w:t>
            </w:r>
          </w:p>
        </w:tc>
        <w:tc>
          <w:tcPr>
            <w:tcW w:w="1822" w:type="dxa"/>
          </w:tcPr>
          <w:p w:rsidR="00A226A9" w:rsidRDefault="00A226A9"/>
        </w:tc>
        <w:tc>
          <w:tcPr>
            <w:tcW w:w="1696" w:type="dxa"/>
          </w:tcPr>
          <w:p w:rsidR="00A226A9" w:rsidRDefault="00A226A9"/>
        </w:tc>
      </w:tr>
      <w:tr w:rsidR="00A226A9" w:rsidTr="00F82659">
        <w:tc>
          <w:tcPr>
            <w:tcW w:w="757" w:type="dxa"/>
          </w:tcPr>
          <w:p w:rsidR="00A226A9" w:rsidRDefault="00A226A9">
            <w:r>
              <w:t>A5</w:t>
            </w:r>
          </w:p>
        </w:tc>
        <w:tc>
          <w:tcPr>
            <w:tcW w:w="5193" w:type="dxa"/>
          </w:tcPr>
          <w:p w:rsidR="00A226A9" w:rsidRDefault="00A226A9">
            <w:r>
              <w:t>Do you provide expertise in co-occurring disorders as defined in current DHHS contract standards?</w:t>
            </w:r>
          </w:p>
        </w:tc>
        <w:tc>
          <w:tcPr>
            <w:tcW w:w="1822" w:type="dxa"/>
          </w:tcPr>
          <w:p w:rsidR="00A226A9" w:rsidRDefault="00A226A9"/>
        </w:tc>
        <w:tc>
          <w:tcPr>
            <w:tcW w:w="1696" w:type="dxa"/>
          </w:tcPr>
          <w:p w:rsidR="00A226A9" w:rsidRDefault="00A226A9"/>
        </w:tc>
      </w:tr>
      <w:tr w:rsidR="006C1C17" w:rsidTr="00FB71A0">
        <w:tc>
          <w:tcPr>
            <w:tcW w:w="9468" w:type="dxa"/>
            <w:gridSpan w:val="4"/>
            <w:shd w:val="clear" w:color="auto" w:fill="C6D9F1" w:themeFill="text2" w:themeFillTint="33"/>
          </w:tcPr>
          <w:p w:rsidR="006C1C17" w:rsidRPr="003F3AEF" w:rsidRDefault="006C1C17" w:rsidP="003F3AEF">
            <w:pPr>
              <w:jc w:val="center"/>
              <w:rPr>
                <w:b/>
                <w:sz w:val="28"/>
                <w:szCs w:val="28"/>
              </w:rPr>
            </w:pPr>
            <w:r w:rsidRPr="003F3AEF">
              <w:rPr>
                <w:b/>
                <w:sz w:val="28"/>
                <w:szCs w:val="28"/>
              </w:rPr>
              <w:t>Provider Resources</w:t>
            </w:r>
          </w:p>
        </w:tc>
      </w:tr>
      <w:tr w:rsidR="006C1C17" w:rsidTr="006C1C17">
        <w:tc>
          <w:tcPr>
            <w:tcW w:w="757" w:type="dxa"/>
            <w:shd w:val="clear" w:color="auto" w:fill="C6D9F1" w:themeFill="text2" w:themeFillTint="33"/>
          </w:tcPr>
          <w:p w:rsidR="006C1C17" w:rsidRPr="003F3AEF" w:rsidRDefault="006C1C17" w:rsidP="003F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193" w:type="dxa"/>
            <w:shd w:val="clear" w:color="auto" w:fill="C6D9F1" w:themeFill="text2" w:themeFillTint="33"/>
            <w:vAlign w:val="center"/>
          </w:tcPr>
          <w:p w:rsidR="006C1C17" w:rsidRPr="003F3AEF" w:rsidRDefault="006C1C17" w:rsidP="003F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518" w:type="dxa"/>
            <w:gridSpan w:val="2"/>
            <w:shd w:val="clear" w:color="auto" w:fill="C6D9F1" w:themeFill="text2" w:themeFillTint="33"/>
            <w:vAlign w:val="center"/>
          </w:tcPr>
          <w:p w:rsidR="006C1C17" w:rsidRPr="003F3AEF" w:rsidRDefault="006C1C17" w:rsidP="003F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17760D" w:rsidTr="00F82659">
        <w:tc>
          <w:tcPr>
            <w:tcW w:w="757" w:type="dxa"/>
          </w:tcPr>
          <w:p w:rsidR="0017760D" w:rsidRDefault="0017760D">
            <w:r>
              <w:t>A6</w:t>
            </w:r>
          </w:p>
        </w:tc>
        <w:tc>
          <w:tcPr>
            <w:tcW w:w="5193" w:type="dxa"/>
          </w:tcPr>
          <w:p w:rsidR="0017760D" w:rsidRDefault="0017760D" w:rsidP="009D58C1">
            <w:r>
              <w:t>Please give us numbers of employees with the following Maine State Licensure: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>
              <w:t xml:space="preserve">Psychiatrists (MDs, DOs)  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Licensed Nurse Practitioners (PMHNP, FNP)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Nurse Practitioners (PMHNP, FNP)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 xml:space="preserve">Psychologists (PhD, </w:t>
            </w:r>
            <w:proofErr w:type="spellStart"/>
            <w:r w:rsidRPr="0000770B">
              <w:t>Psy</w:t>
            </w:r>
            <w:bookmarkStart w:id="2" w:name="_GoBack"/>
            <w:bookmarkEnd w:id="2"/>
            <w:r w:rsidRPr="0000770B">
              <w:t>D</w:t>
            </w:r>
            <w:proofErr w:type="spellEnd"/>
            <w:r w:rsidRPr="0000770B">
              <w:t>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>
              <w:t>A</w:t>
            </w:r>
            <w:r w:rsidRPr="0000770B">
              <w:t>dvanced practice registered nurses (APRN)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Psychology Examiners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Clinical Professional Counselors (LCPC)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Clinical Social Worker (LCSW)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Marriage and Family Therapist (LMFT)</w:t>
            </w:r>
          </w:p>
          <w:p w:rsidR="0017760D" w:rsidRPr="0000770B" w:rsidRDefault="0017760D" w:rsidP="0000770B">
            <w:pPr>
              <w:pStyle w:val="ListParagraph"/>
              <w:numPr>
                <w:ilvl w:val="0"/>
                <w:numId w:val="31"/>
              </w:numPr>
              <w:rPr>
                <w:color w:val="C00000"/>
              </w:rPr>
            </w:pPr>
            <w:r w:rsidRPr="0000770B">
              <w:t>Other Licensed professional we have missed</w:t>
            </w:r>
          </w:p>
        </w:tc>
        <w:tc>
          <w:tcPr>
            <w:tcW w:w="3518" w:type="dxa"/>
            <w:gridSpan w:val="2"/>
          </w:tcPr>
          <w:p w:rsidR="0017760D" w:rsidRDefault="0017760D"/>
        </w:tc>
      </w:tr>
    </w:tbl>
    <w:p w:rsidR="00252CDE" w:rsidRPr="00252CDE" w:rsidRDefault="00252CDE" w:rsidP="00252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completes </w:t>
      </w:r>
      <w:r w:rsidRPr="00252CDE">
        <w:rPr>
          <w:b/>
          <w:sz w:val="24"/>
          <w:szCs w:val="24"/>
        </w:rPr>
        <w:t>Section A: Behavioral Health Licensing and MaineCare Status</w:t>
      </w:r>
      <w:r>
        <w:rPr>
          <w:b/>
          <w:sz w:val="24"/>
          <w:szCs w:val="24"/>
        </w:rPr>
        <w:t xml:space="preserve"> Form</w:t>
      </w:r>
    </w:p>
    <w:p w:rsidR="0017760D" w:rsidRDefault="001776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6E8B" w:rsidRDefault="00E327DE" w:rsidP="00962C34">
      <w:pPr>
        <w:jc w:val="center"/>
        <w:rPr>
          <w:b/>
          <w:sz w:val="28"/>
          <w:szCs w:val="28"/>
        </w:rPr>
      </w:pPr>
      <w:r w:rsidRPr="00E327DE">
        <w:rPr>
          <w:b/>
          <w:sz w:val="28"/>
          <w:szCs w:val="28"/>
        </w:rPr>
        <w:lastRenderedPageBreak/>
        <w:t>Section B: Core Business Description and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693"/>
        <w:gridCol w:w="3018"/>
      </w:tblGrid>
      <w:tr w:rsidR="00FF599A" w:rsidTr="00F82659">
        <w:tc>
          <w:tcPr>
            <w:tcW w:w="9468" w:type="dxa"/>
            <w:gridSpan w:val="3"/>
            <w:shd w:val="clear" w:color="auto" w:fill="C6D9F1" w:themeFill="text2" w:themeFillTint="33"/>
            <w:vAlign w:val="center"/>
          </w:tcPr>
          <w:p w:rsidR="00FF599A" w:rsidRDefault="00FF599A" w:rsidP="00FF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Organization </w:t>
            </w:r>
            <w:r w:rsidR="007C1098">
              <w:rPr>
                <w:b/>
                <w:sz w:val="28"/>
                <w:szCs w:val="28"/>
              </w:rPr>
              <w:t>Background Information</w:t>
            </w:r>
          </w:p>
        </w:tc>
      </w:tr>
      <w:tr w:rsidR="00360700" w:rsidTr="00F82659">
        <w:tc>
          <w:tcPr>
            <w:tcW w:w="757" w:type="dxa"/>
            <w:shd w:val="clear" w:color="auto" w:fill="C6D9F1" w:themeFill="text2" w:themeFillTint="33"/>
            <w:vAlign w:val="center"/>
          </w:tcPr>
          <w:p w:rsidR="00360700" w:rsidRDefault="00360700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693" w:type="dxa"/>
            <w:shd w:val="clear" w:color="auto" w:fill="C6D9F1" w:themeFill="text2" w:themeFillTint="33"/>
            <w:vAlign w:val="center"/>
          </w:tcPr>
          <w:p w:rsidR="00360700" w:rsidRDefault="00360700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018" w:type="dxa"/>
            <w:shd w:val="clear" w:color="auto" w:fill="C6D9F1" w:themeFill="text2" w:themeFillTint="33"/>
            <w:vAlign w:val="center"/>
          </w:tcPr>
          <w:p w:rsidR="00360700" w:rsidRDefault="00360700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4636E5" w:rsidTr="00F82659">
        <w:tc>
          <w:tcPr>
            <w:tcW w:w="757" w:type="dxa"/>
          </w:tcPr>
          <w:p w:rsidR="004636E5" w:rsidRPr="00076B88" w:rsidRDefault="004636E5" w:rsidP="00FB71A0">
            <w:r>
              <w:t>B1</w:t>
            </w:r>
          </w:p>
        </w:tc>
        <w:tc>
          <w:tcPr>
            <w:tcW w:w="5693" w:type="dxa"/>
          </w:tcPr>
          <w:p w:rsidR="004636E5" w:rsidRPr="00076B88" w:rsidRDefault="004636E5" w:rsidP="00FB71A0">
            <w:r w:rsidRPr="00076B88">
              <w:t>Please provide an overview statement indicating your organization’s interest in the project.</w:t>
            </w:r>
          </w:p>
        </w:tc>
        <w:tc>
          <w:tcPr>
            <w:tcW w:w="3018" w:type="dxa"/>
          </w:tcPr>
          <w:p w:rsidR="004636E5" w:rsidRDefault="004636E5" w:rsidP="00FB71A0"/>
        </w:tc>
      </w:tr>
      <w:tr w:rsidR="00360700" w:rsidTr="00F82659">
        <w:tc>
          <w:tcPr>
            <w:tcW w:w="757" w:type="dxa"/>
          </w:tcPr>
          <w:p w:rsidR="00360700" w:rsidRPr="00FF599A" w:rsidRDefault="004636E5" w:rsidP="00F446FB">
            <w:r>
              <w:t>B2</w:t>
            </w:r>
          </w:p>
        </w:tc>
        <w:tc>
          <w:tcPr>
            <w:tcW w:w="5693" w:type="dxa"/>
          </w:tcPr>
          <w:p w:rsidR="00FF02A0" w:rsidRPr="00FF02A0" w:rsidRDefault="00FF02A0" w:rsidP="00FF02A0">
            <w:pPr>
              <w:rPr>
                <w:bCs/>
              </w:rPr>
            </w:pPr>
            <w:r w:rsidRPr="00FF02A0">
              <w:rPr>
                <w:bCs/>
              </w:rPr>
              <w:t xml:space="preserve">Please </w:t>
            </w:r>
            <w:r w:rsidR="004636E5">
              <w:rPr>
                <w:bCs/>
              </w:rPr>
              <w:t>summarize</w:t>
            </w:r>
            <w:r w:rsidRPr="00FF02A0">
              <w:rPr>
                <w:bCs/>
              </w:rPr>
              <w:t xml:space="preserve"> your practice/organization</w:t>
            </w:r>
            <w:r w:rsidR="0064686C">
              <w:rPr>
                <w:bCs/>
              </w:rPr>
              <w:t>’s core business and ancillary operations:</w:t>
            </w:r>
          </w:p>
          <w:p w:rsidR="00041A74" w:rsidRDefault="00041A74" w:rsidP="0017080A">
            <w:pPr>
              <w:rPr>
                <w:bCs/>
              </w:rPr>
            </w:pPr>
          </w:p>
          <w:p w:rsidR="00FF02A0" w:rsidRDefault="0017080A" w:rsidP="0017080A">
            <w:pPr>
              <w:rPr>
                <w:bCs/>
              </w:rPr>
            </w:pPr>
            <w:r>
              <w:rPr>
                <w:bCs/>
              </w:rPr>
              <w:t>(</w:t>
            </w:r>
            <w:del w:id="3" w:author="Katie Sendze" w:date="2013-11-27T13:45:00Z">
              <w:r w:rsidDel="007075E1">
                <w:rPr>
                  <w:bCs/>
                </w:rPr>
                <w:delText>ie.</w:delText>
              </w:r>
            </w:del>
            <w:ins w:id="4" w:author="Katie Sendze" w:date="2013-11-27T13:45:00Z">
              <w:r w:rsidR="007075E1">
                <w:rPr>
                  <w:bCs/>
                </w:rPr>
                <w:t>i.e.</w:t>
              </w:r>
            </w:ins>
            <w:r>
              <w:rPr>
                <w:bCs/>
              </w:rPr>
              <w:t xml:space="preserve">, </w:t>
            </w:r>
            <w:r w:rsidR="00FF02A0" w:rsidRPr="0017080A">
              <w:rPr>
                <w:bCs/>
              </w:rPr>
              <w:t xml:space="preserve">Mental </w:t>
            </w:r>
            <w:r>
              <w:rPr>
                <w:bCs/>
              </w:rPr>
              <w:t>H</w:t>
            </w:r>
            <w:r w:rsidR="00FF02A0" w:rsidRPr="0017080A">
              <w:rPr>
                <w:bCs/>
              </w:rPr>
              <w:t xml:space="preserve">ealth </w:t>
            </w:r>
            <w:r>
              <w:rPr>
                <w:bCs/>
              </w:rPr>
              <w:t>A</w:t>
            </w:r>
            <w:r w:rsidR="00FF02A0" w:rsidRPr="0017080A">
              <w:rPr>
                <w:bCs/>
              </w:rPr>
              <w:t>gency</w:t>
            </w:r>
            <w:r>
              <w:rPr>
                <w:bCs/>
              </w:rPr>
              <w:t xml:space="preserve">, </w:t>
            </w:r>
            <w:r w:rsidR="00FF02A0">
              <w:rPr>
                <w:bCs/>
              </w:rPr>
              <w:t xml:space="preserve">Substance Abuse Treatment </w:t>
            </w:r>
            <w:r>
              <w:rPr>
                <w:bCs/>
              </w:rPr>
              <w:t>A</w:t>
            </w:r>
            <w:r w:rsidR="00FF02A0">
              <w:rPr>
                <w:bCs/>
              </w:rPr>
              <w:t>gency</w:t>
            </w:r>
            <w:r>
              <w:rPr>
                <w:bCs/>
              </w:rPr>
              <w:t xml:space="preserve">, </w:t>
            </w:r>
            <w:r w:rsidR="00FF02A0">
              <w:rPr>
                <w:bCs/>
              </w:rPr>
              <w:t xml:space="preserve">Multi-service </w:t>
            </w:r>
            <w:r>
              <w:rPr>
                <w:bCs/>
              </w:rPr>
              <w:t>B</w:t>
            </w:r>
            <w:r w:rsidR="00FF02A0">
              <w:rPr>
                <w:bCs/>
              </w:rPr>
              <w:t xml:space="preserve">ehavioral </w:t>
            </w:r>
            <w:r>
              <w:rPr>
                <w:bCs/>
              </w:rPr>
              <w:t>H</w:t>
            </w:r>
            <w:r w:rsidR="00FF02A0">
              <w:rPr>
                <w:bCs/>
              </w:rPr>
              <w:t xml:space="preserve">ealth </w:t>
            </w:r>
            <w:r>
              <w:rPr>
                <w:bCs/>
              </w:rPr>
              <w:t>A</w:t>
            </w:r>
            <w:r w:rsidR="00FF02A0">
              <w:rPr>
                <w:bCs/>
              </w:rPr>
              <w:t>gency</w:t>
            </w:r>
            <w:r>
              <w:rPr>
                <w:bCs/>
              </w:rPr>
              <w:t xml:space="preserve">, </w:t>
            </w:r>
            <w:r w:rsidR="00FF02A0">
              <w:rPr>
                <w:bCs/>
              </w:rPr>
              <w:t xml:space="preserve">Intellectual Disabilities </w:t>
            </w:r>
            <w:r>
              <w:rPr>
                <w:bCs/>
              </w:rPr>
              <w:t>A</w:t>
            </w:r>
            <w:r w:rsidR="00FF02A0">
              <w:rPr>
                <w:bCs/>
              </w:rPr>
              <w:t>gency</w:t>
            </w:r>
            <w:r>
              <w:rPr>
                <w:bCs/>
              </w:rPr>
              <w:t xml:space="preserve">, </w:t>
            </w:r>
            <w:r w:rsidR="003F6DBB">
              <w:rPr>
                <w:bCs/>
              </w:rPr>
              <w:t xml:space="preserve">Case Management, Community Integration, </w:t>
            </w:r>
            <w:r w:rsidR="00FF02A0">
              <w:rPr>
                <w:bCs/>
              </w:rPr>
              <w:t xml:space="preserve">Individual or </w:t>
            </w:r>
            <w:r>
              <w:rPr>
                <w:bCs/>
              </w:rPr>
              <w:t>S</w:t>
            </w:r>
            <w:r w:rsidR="00FF02A0">
              <w:rPr>
                <w:bCs/>
              </w:rPr>
              <w:t xml:space="preserve">mall </w:t>
            </w:r>
            <w:r>
              <w:rPr>
                <w:bCs/>
              </w:rPr>
              <w:t>Gr</w:t>
            </w:r>
            <w:r w:rsidR="00FF02A0">
              <w:rPr>
                <w:bCs/>
              </w:rPr>
              <w:t xml:space="preserve">oup </w:t>
            </w:r>
            <w:r>
              <w:rPr>
                <w:bCs/>
              </w:rPr>
              <w:t>M</w:t>
            </w:r>
            <w:r w:rsidR="00FF02A0">
              <w:rPr>
                <w:bCs/>
              </w:rPr>
              <w:t xml:space="preserve">ental </w:t>
            </w:r>
            <w:r>
              <w:rPr>
                <w:bCs/>
              </w:rPr>
              <w:t>H</w:t>
            </w:r>
            <w:r w:rsidR="00FF02A0">
              <w:rPr>
                <w:bCs/>
              </w:rPr>
              <w:t xml:space="preserve">ealth </w:t>
            </w:r>
            <w:r>
              <w:rPr>
                <w:bCs/>
              </w:rPr>
              <w:t>P</w:t>
            </w:r>
            <w:r w:rsidR="00FF02A0">
              <w:rPr>
                <w:bCs/>
              </w:rPr>
              <w:t>rovider</w:t>
            </w:r>
            <w:r>
              <w:rPr>
                <w:bCs/>
              </w:rPr>
              <w:t>, etc.)</w:t>
            </w:r>
          </w:p>
          <w:p w:rsidR="00FF02A0" w:rsidRPr="00FF599A" w:rsidRDefault="00FF02A0" w:rsidP="0017080A">
            <w:pPr>
              <w:pStyle w:val="ListParagraph"/>
              <w:ind w:left="1440"/>
            </w:pP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F82659">
        <w:tc>
          <w:tcPr>
            <w:tcW w:w="757" w:type="dxa"/>
          </w:tcPr>
          <w:p w:rsidR="00360700" w:rsidRPr="00FF599A" w:rsidRDefault="00B8272E" w:rsidP="00F446FB">
            <w:r>
              <w:t>B3</w:t>
            </w:r>
          </w:p>
        </w:tc>
        <w:tc>
          <w:tcPr>
            <w:tcW w:w="5693" w:type="dxa"/>
          </w:tcPr>
          <w:p w:rsidR="00360700" w:rsidRPr="00FF599A" w:rsidRDefault="00360700" w:rsidP="002B44CB">
            <w:r>
              <w:t xml:space="preserve">What Maine </w:t>
            </w:r>
            <w:r w:rsidR="002B44CB">
              <w:t>populations</w:t>
            </w:r>
            <w:r>
              <w:t xml:space="preserve"> do you serve?</w:t>
            </w:r>
            <w:r w:rsidR="002B44CB">
              <w:t xml:space="preserve"> ( Children &amp; Youth, Adult, Homeless, HIV/AIDs, Dually Diagnosed MH/SA, </w:t>
            </w:r>
            <w:r w:rsidR="00C54EC4">
              <w:t xml:space="preserve">Military </w:t>
            </w:r>
            <w:r w:rsidR="002B44CB">
              <w:t>Veterans</w:t>
            </w:r>
            <w:r w:rsidR="00C54EC4">
              <w:t xml:space="preserve"> &amp; Families</w:t>
            </w:r>
            <w:r w:rsidR="002B44CB">
              <w:t>)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77771A">
        <w:trPr>
          <w:trHeight w:val="584"/>
        </w:trPr>
        <w:tc>
          <w:tcPr>
            <w:tcW w:w="757" w:type="dxa"/>
          </w:tcPr>
          <w:p w:rsidR="00360700" w:rsidRPr="00FF599A" w:rsidRDefault="00B8272E" w:rsidP="00F446FB">
            <w:r>
              <w:t>B4</w:t>
            </w:r>
          </w:p>
        </w:tc>
        <w:tc>
          <w:tcPr>
            <w:tcW w:w="5693" w:type="dxa"/>
          </w:tcPr>
          <w:p w:rsidR="00360700" w:rsidRPr="00FF599A" w:rsidRDefault="004636E5" w:rsidP="00236069">
            <w:r>
              <w:t>Summarize</w:t>
            </w:r>
            <w:r w:rsidR="0077771A">
              <w:t xml:space="preserve"> </w:t>
            </w:r>
            <w:r w:rsidR="00C27419">
              <w:t xml:space="preserve">the </w:t>
            </w:r>
            <w:r w:rsidR="00360700">
              <w:t xml:space="preserve">Quality </w:t>
            </w:r>
            <w:r w:rsidR="00C27419">
              <w:t>M</w:t>
            </w:r>
            <w:r w:rsidR="00360700">
              <w:t>easurement</w:t>
            </w:r>
            <w:r w:rsidR="00C27419">
              <w:t xml:space="preserve"> programs you participate in today</w:t>
            </w:r>
            <w:r w:rsidR="00363206">
              <w:t>,</w:t>
            </w:r>
            <w:r w:rsidR="00C27419">
              <w:t xml:space="preserve"> and </w:t>
            </w:r>
            <w:r w:rsidR="00363206">
              <w:t xml:space="preserve">your plans to participate </w:t>
            </w:r>
            <w:r w:rsidR="00236069">
              <w:t xml:space="preserve">in Quality Measurement programs 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F82659">
        <w:tc>
          <w:tcPr>
            <w:tcW w:w="757" w:type="dxa"/>
          </w:tcPr>
          <w:p w:rsidR="00360700" w:rsidRPr="00FF599A" w:rsidRDefault="00360700" w:rsidP="00B8272E">
            <w:r w:rsidRPr="00FF599A">
              <w:t>B</w:t>
            </w:r>
            <w:r w:rsidR="004636E5">
              <w:t>5</w:t>
            </w:r>
          </w:p>
        </w:tc>
        <w:tc>
          <w:tcPr>
            <w:tcW w:w="5693" w:type="dxa"/>
          </w:tcPr>
          <w:p w:rsidR="00360700" w:rsidRPr="00793939" w:rsidRDefault="00360700" w:rsidP="00F446FB">
            <w:r w:rsidRPr="00793939">
              <w:t>Has your company undergone any major changes over the past five years? If, yes, please describe.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F82659">
        <w:tc>
          <w:tcPr>
            <w:tcW w:w="757" w:type="dxa"/>
          </w:tcPr>
          <w:p w:rsidR="00360700" w:rsidRPr="00FF599A" w:rsidRDefault="00360700" w:rsidP="00B8272E">
            <w:r w:rsidRPr="00FF599A">
              <w:t>B</w:t>
            </w:r>
            <w:r w:rsidR="004636E5">
              <w:t>6</w:t>
            </w:r>
          </w:p>
        </w:tc>
        <w:tc>
          <w:tcPr>
            <w:tcW w:w="5693" w:type="dxa"/>
          </w:tcPr>
          <w:p w:rsidR="00360700" w:rsidRPr="00793939" w:rsidRDefault="00360700" w:rsidP="00F446FB">
            <w:r w:rsidRPr="00793939">
              <w:t xml:space="preserve">What kinds of change in ownership (mergers and acquisitions) are on the horizon and/or </w:t>
            </w:r>
            <w:r w:rsidR="002B44CB">
              <w:t xml:space="preserve">have </w:t>
            </w:r>
            <w:r w:rsidRPr="00793939">
              <w:t>been announced?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F82659">
        <w:tc>
          <w:tcPr>
            <w:tcW w:w="757" w:type="dxa"/>
          </w:tcPr>
          <w:p w:rsidR="00360700" w:rsidRPr="00FF599A" w:rsidRDefault="00360700" w:rsidP="00B8272E">
            <w:r w:rsidRPr="00FF599A">
              <w:t>B</w:t>
            </w:r>
            <w:r w:rsidR="004636E5">
              <w:t>7</w:t>
            </w:r>
          </w:p>
        </w:tc>
        <w:tc>
          <w:tcPr>
            <w:tcW w:w="5693" w:type="dxa"/>
          </w:tcPr>
          <w:p w:rsidR="00360700" w:rsidRPr="00793939" w:rsidRDefault="004636E5" w:rsidP="004636E5">
            <w:r>
              <w:t>What are your</w:t>
            </w:r>
            <w:r w:rsidR="00360700" w:rsidRPr="00793939">
              <w:t xml:space="preserve"> </w:t>
            </w:r>
            <w:r>
              <w:t>service/facility locations</w:t>
            </w:r>
            <w:r w:rsidR="00360700" w:rsidRPr="00793939">
              <w:t>?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360700" w:rsidTr="00F82659">
        <w:tc>
          <w:tcPr>
            <w:tcW w:w="757" w:type="dxa"/>
          </w:tcPr>
          <w:p w:rsidR="00360700" w:rsidRPr="00FF599A" w:rsidRDefault="00360700" w:rsidP="00B8272E">
            <w:r>
              <w:t>B</w:t>
            </w:r>
            <w:r w:rsidR="004636E5">
              <w:t>8</w:t>
            </w:r>
          </w:p>
        </w:tc>
        <w:tc>
          <w:tcPr>
            <w:tcW w:w="5693" w:type="dxa"/>
          </w:tcPr>
          <w:p w:rsidR="00360700" w:rsidRPr="00793939" w:rsidRDefault="00360700" w:rsidP="00377472">
            <w:r>
              <w:t>Do you use sub-contractors and</w:t>
            </w:r>
            <w:r w:rsidR="00377472">
              <w:t>/or</w:t>
            </w:r>
            <w:r>
              <w:t xml:space="preserve"> partners </w:t>
            </w:r>
            <w:r w:rsidR="00C27419">
              <w:t>EHR/technology</w:t>
            </w:r>
            <w:r>
              <w:t>?</w:t>
            </w:r>
            <w:r w:rsidR="00377472">
              <w:t xml:space="preserve"> If yes, please describe.</w:t>
            </w:r>
          </w:p>
        </w:tc>
        <w:tc>
          <w:tcPr>
            <w:tcW w:w="3018" w:type="dxa"/>
          </w:tcPr>
          <w:p w:rsidR="00360700" w:rsidRDefault="00360700" w:rsidP="00F446FB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Pr="00FF599A" w:rsidRDefault="00015D74" w:rsidP="00B8272E">
            <w:r>
              <w:t>B</w:t>
            </w:r>
            <w:r w:rsidR="007C1098">
              <w:t>9</w:t>
            </w:r>
          </w:p>
        </w:tc>
        <w:tc>
          <w:tcPr>
            <w:tcW w:w="5693" w:type="dxa"/>
          </w:tcPr>
          <w:p w:rsidR="00015D74" w:rsidRPr="00793939" w:rsidRDefault="00251DA8" w:rsidP="00251DA8">
            <w:r>
              <w:t xml:space="preserve">Please list the organizations that you coordinate care with. (List top 5, not all). </w:t>
            </w:r>
          </w:p>
        </w:tc>
        <w:tc>
          <w:tcPr>
            <w:tcW w:w="3018" w:type="dxa"/>
          </w:tcPr>
          <w:p w:rsidR="00015D74" w:rsidRDefault="00015D74" w:rsidP="009146B5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9468" w:type="dxa"/>
            <w:gridSpan w:val="3"/>
            <w:shd w:val="clear" w:color="auto" w:fill="C6D9F1" w:themeFill="text2" w:themeFillTint="33"/>
          </w:tcPr>
          <w:p w:rsidR="00015D74" w:rsidRPr="00793939" w:rsidRDefault="00015D74" w:rsidP="00793939">
            <w:pPr>
              <w:jc w:val="center"/>
              <w:rPr>
                <w:b/>
                <w:sz w:val="28"/>
                <w:szCs w:val="28"/>
              </w:rPr>
            </w:pPr>
            <w:r w:rsidRPr="00793939">
              <w:rPr>
                <w:b/>
                <w:sz w:val="28"/>
                <w:szCs w:val="28"/>
              </w:rPr>
              <w:t>Participation in Current and Past Related Projects</w:t>
            </w:r>
          </w:p>
        </w:tc>
      </w:tr>
      <w:tr w:rsidR="006C1C17" w:rsidTr="006C1C17">
        <w:tc>
          <w:tcPr>
            <w:tcW w:w="757" w:type="dxa"/>
            <w:shd w:val="clear" w:color="auto" w:fill="C6D9F1" w:themeFill="text2" w:themeFillTint="33"/>
          </w:tcPr>
          <w:p w:rsidR="006C1C17" w:rsidRPr="00793939" w:rsidRDefault="006C1C17" w:rsidP="0079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693" w:type="dxa"/>
            <w:shd w:val="clear" w:color="auto" w:fill="C6D9F1" w:themeFill="text2" w:themeFillTint="33"/>
          </w:tcPr>
          <w:p w:rsidR="006C1C17" w:rsidRPr="00793939" w:rsidRDefault="006C1C17" w:rsidP="0079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018" w:type="dxa"/>
            <w:shd w:val="clear" w:color="auto" w:fill="C6D9F1" w:themeFill="text2" w:themeFillTint="33"/>
          </w:tcPr>
          <w:p w:rsidR="006C1C17" w:rsidRPr="00793939" w:rsidRDefault="006C1C17" w:rsidP="00793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015D74" w:rsidTr="00F82659">
        <w:tc>
          <w:tcPr>
            <w:tcW w:w="757" w:type="dxa"/>
          </w:tcPr>
          <w:p w:rsidR="00015D74" w:rsidRPr="00FF599A" w:rsidRDefault="00015D74" w:rsidP="00B8272E">
            <w:r>
              <w:t>B1</w:t>
            </w:r>
            <w:r w:rsidR="007C1098">
              <w:t>0</w:t>
            </w:r>
          </w:p>
        </w:tc>
        <w:tc>
          <w:tcPr>
            <w:tcW w:w="5693" w:type="dxa"/>
          </w:tcPr>
          <w:p w:rsidR="00015D74" w:rsidRPr="00793939" w:rsidRDefault="00015D74" w:rsidP="0077771A">
            <w:r>
              <w:t>Have you applied to the</w:t>
            </w:r>
            <w:r w:rsidR="00D73C45">
              <w:t>,</w:t>
            </w:r>
            <w:r>
              <w:t xml:space="preserve"> </w:t>
            </w:r>
            <w:r w:rsidR="00D73C45">
              <w:t xml:space="preserve">or are you under contract, to become a MaineCare Behavioral Health Home? </w:t>
            </w:r>
            <w:r w:rsidR="007075E1">
              <w:t>And/or</w:t>
            </w:r>
            <w:r>
              <w:t xml:space="preserve"> been awarded to become a MaineCare Behavioral Health Home? </w:t>
            </w:r>
            <w:ins w:id="5" w:author="Katie Sendze" w:date="2013-11-27T13:33:00Z">
              <w:r w:rsidR="0077771A">
                <w:t>(Citation)</w:t>
              </w:r>
            </w:ins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Pr="00FF599A" w:rsidRDefault="00015D74" w:rsidP="00B8272E">
            <w:r>
              <w:t>B1</w:t>
            </w:r>
            <w:r w:rsidR="007C1098">
              <w:t>1</w:t>
            </w:r>
          </w:p>
        </w:tc>
        <w:tc>
          <w:tcPr>
            <w:tcW w:w="5693" w:type="dxa"/>
          </w:tcPr>
          <w:p w:rsidR="00015D74" w:rsidRDefault="00041A74" w:rsidP="00146813">
            <w:r>
              <w:t xml:space="preserve">Are you </w:t>
            </w:r>
            <w:r w:rsidR="00015D74">
              <w:t>currently or planning to participate in an Accountable Care Organization (ACO)?</w:t>
            </w:r>
            <w:ins w:id="6" w:author="Katie Sendze" w:date="2013-11-27T13:33:00Z">
              <w:r w:rsidR="0077771A">
                <w:t xml:space="preserve"> (Citation)</w:t>
              </w:r>
            </w:ins>
          </w:p>
          <w:p w:rsidR="00015D74" w:rsidRDefault="00015D74" w:rsidP="00146813"/>
          <w:p w:rsidR="00015D74" w:rsidRPr="00793939" w:rsidRDefault="00F13CCD" w:rsidP="00F13CCD">
            <w:r>
              <w:t xml:space="preserve">If </w:t>
            </w:r>
            <w:r w:rsidR="00015D74">
              <w:t>yes, please provide information on</w:t>
            </w:r>
            <w:r w:rsidR="004B181F">
              <w:t xml:space="preserve"> the name,</w:t>
            </w:r>
            <w:r w:rsidR="00015D74">
              <w:t xml:space="preserve"> type</w:t>
            </w:r>
            <w:r w:rsidR="004B181F">
              <w:t xml:space="preserve"> (Medicare/Private), and partners</w:t>
            </w:r>
            <w:r w:rsidR="00015D74">
              <w:t xml:space="preserve"> of </w:t>
            </w:r>
            <w:r w:rsidR="004B181F">
              <w:t xml:space="preserve">the </w:t>
            </w:r>
            <w:r w:rsidR="00015D74">
              <w:t>ACO and when you joined</w:t>
            </w:r>
            <w:r>
              <w:t>.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</w:tbl>
    <w:p w:rsidR="0017760D" w:rsidRDefault="001776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693"/>
        <w:gridCol w:w="3018"/>
      </w:tblGrid>
      <w:tr w:rsidR="003114A8" w:rsidTr="00FB71A0">
        <w:tc>
          <w:tcPr>
            <w:tcW w:w="9468" w:type="dxa"/>
            <w:gridSpan w:val="3"/>
            <w:shd w:val="clear" w:color="auto" w:fill="C6D9F1" w:themeFill="text2" w:themeFillTint="33"/>
          </w:tcPr>
          <w:p w:rsidR="003114A8" w:rsidRPr="0017760D" w:rsidRDefault="003114A8" w:rsidP="0017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Participation in Current and Past Related Projects</w:t>
            </w:r>
          </w:p>
        </w:tc>
      </w:tr>
      <w:tr w:rsidR="0017760D" w:rsidTr="00F82659">
        <w:tc>
          <w:tcPr>
            <w:tcW w:w="757" w:type="dxa"/>
            <w:shd w:val="clear" w:color="auto" w:fill="C6D9F1" w:themeFill="text2" w:themeFillTint="33"/>
          </w:tcPr>
          <w:p w:rsidR="0017760D" w:rsidRPr="0017760D" w:rsidRDefault="0017760D" w:rsidP="0017760D">
            <w:pPr>
              <w:jc w:val="center"/>
              <w:rPr>
                <w:b/>
                <w:sz w:val="28"/>
                <w:szCs w:val="28"/>
              </w:rPr>
            </w:pPr>
            <w:r w:rsidRPr="0017760D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693" w:type="dxa"/>
            <w:shd w:val="clear" w:color="auto" w:fill="C6D9F1" w:themeFill="text2" w:themeFillTint="33"/>
          </w:tcPr>
          <w:p w:rsidR="0017760D" w:rsidRPr="0017760D" w:rsidRDefault="0017760D" w:rsidP="0017760D">
            <w:pPr>
              <w:jc w:val="center"/>
              <w:rPr>
                <w:b/>
                <w:sz w:val="28"/>
                <w:szCs w:val="28"/>
              </w:rPr>
            </w:pPr>
            <w:r w:rsidRPr="0017760D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018" w:type="dxa"/>
            <w:shd w:val="clear" w:color="auto" w:fill="C6D9F1" w:themeFill="text2" w:themeFillTint="33"/>
          </w:tcPr>
          <w:p w:rsidR="0017760D" w:rsidRPr="0017760D" w:rsidRDefault="0017760D" w:rsidP="0017760D">
            <w:pPr>
              <w:jc w:val="center"/>
              <w:rPr>
                <w:b/>
                <w:sz w:val="28"/>
                <w:szCs w:val="28"/>
              </w:rPr>
            </w:pPr>
            <w:r w:rsidRPr="0017760D">
              <w:rPr>
                <w:b/>
                <w:sz w:val="28"/>
                <w:szCs w:val="28"/>
              </w:rPr>
              <w:t>Response</w:t>
            </w: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B1</w:t>
            </w:r>
            <w:r w:rsidR="007C1098">
              <w:t>2</w:t>
            </w:r>
          </w:p>
        </w:tc>
        <w:tc>
          <w:tcPr>
            <w:tcW w:w="5693" w:type="dxa"/>
          </w:tcPr>
          <w:p w:rsidR="00015D74" w:rsidRDefault="00015D74" w:rsidP="0077771A">
            <w:r>
              <w:t xml:space="preserve">Are you currently </w:t>
            </w:r>
            <w:r w:rsidR="00251DA8">
              <w:t xml:space="preserve">under contract </w:t>
            </w:r>
            <w:r w:rsidR="0077771A">
              <w:t>or formal arrangement to provide</w:t>
            </w:r>
            <w:ins w:id="7" w:author="Katie Sendze" w:date="2013-11-27T13:35:00Z">
              <w:r w:rsidR="0077771A">
                <w:t xml:space="preserve"> </w:t>
              </w:r>
            </w:ins>
            <w:r w:rsidR="0077771A">
              <w:t>“</w:t>
            </w:r>
            <w:r w:rsidR="00251DA8">
              <w:t>integrated care</w:t>
            </w:r>
            <w:r w:rsidR="0077771A">
              <w:t>”</w:t>
            </w:r>
            <w:r w:rsidR="00F13CCD">
              <w:t xml:space="preserve"> with a</w:t>
            </w:r>
            <w:r>
              <w:t xml:space="preserve"> Patient-Centered Medical Home (PCMH)</w:t>
            </w:r>
            <w:r w:rsidR="002B44CB">
              <w:t xml:space="preserve"> or </w:t>
            </w:r>
            <w:r w:rsidR="00C54EC4">
              <w:t>p</w:t>
            </w:r>
            <w:r w:rsidR="002B44CB">
              <w:t xml:space="preserve">rimary </w:t>
            </w:r>
            <w:r w:rsidR="00C54EC4">
              <w:t>c</w:t>
            </w:r>
            <w:r w:rsidR="002B44CB">
              <w:t xml:space="preserve">are </w:t>
            </w:r>
            <w:r w:rsidR="00C54EC4">
              <w:t>s</w:t>
            </w:r>
            <w:r w:rsidR="002B44CB">
              <w:t>etting</w:t>
            </w:r>
            <w:r>
              <w:t>?</w:t>
            </w:r>
            <w:r w:rsidR="00251DA8">
              <w:t xml:space="preserve"> </w:t>
            </w:r>
            <w:r w:rsidR="0077771A" w:rsidRPr="0077771A">
              <w:rPr>
                <w:color w:val="FF0000"/>
              </w:rPr>
              <w:t>(Citation)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B1</w:t>
            </w:r>
            <w:r w:rsidR="007C1098">
              <w:t>3</w:t>
            </w:r>
          </w:p>
        </w:tc>
        <w:tc>
          <w:tcPr>
            <w:tcW w:w="5693" w:type="dxa"/>
          </w:tcPr>
          <w:p w:rsidR="00015D74" w:rsidRDefault="00015D74" w:rsidP="004B181F">
            <w:r>
              <w:t xml:space="preserve">Did you previously participate in the </w:t>
            </w:r>
            <w:r w:rsidR="00F13CCD">
              <w:t xml:space="preserve">2012 </w:t>
            </w:r>
            <w:r w:rsidR="00F13CCD" w:rsidRPr="00041A74">
              <w:rPr>
                <w:rFonts w:cs="Arial"/>
              </w:rPr>
              <w:t>SAMHSA Center</w:t>
            </w:r>
            <w:r w:rsidR="00F13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CCD" w:rsidRPr="00D17CD2">
              <w:rPr>
                <w:rFonts w:cs="Arial"/>
              </w:rPr>
              <w:t>for Integrated Health Solutions</w:t>
            </w:r>
            <w:r w:rsidR="00C27419" w:rsidRPr="00D17CD2">
              <w:rPr>
                <w:rFonts w:cs="Arial"/>
              </w:rPr>
              <w:t> HIE</w:t>
            </w:r>
            <w:r w:rsidR="00F13CCD" w:rsidRPr="00D17CD2">
              <w:rPr>
                <w:rFonts w:cs="Arial"/>
              </w:rPr>
              <w:t xml:space="preserve"> </w:t>
            </w:r>
            <w:r w:rsidR="004B181F">
              <w:rPr>
                <w:rFonts w:cs="Arial"/>
              </w:rPr>
              <w:t>work</w:t>
            </w:r>
            <w:r w:rsidR="004B181F" w:rsidRPr="00D17CD2">
              <w:rPr>
                <w:rFonts w:cs="Arial"/>
              </w:rPr>
              <w:t xml:space="preserve"> </w:t>
            </w:r>
            <w:r w:rsidR="00F13CCD" w:rsidRPr="00D17CD2">
              <w:rPr>
                <w:rFonts w:cs="Arial"/>
              </w:rPr>
              <w:t>with HealthInfoNet</w:t>
            </w:r>
            <w:r w:rsidRPr="00D17CD2">
              <w:t>?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B1</w:t>
            </w:r>
            <w:r w:rsidR="007C1098">
              <w:t>4</w:t>
            </w:r>
          </w:p>
        </w:tc>
        <w:tc>
          <w:tcPr>
            <w:tcW w:w="5693" w:type="dxa"/>
          </w:tcPr>
          <w:p w:rsidR="00015D74" w:rsidRDefault="00015D74" w:rsidP="0064686C">
            <w:r>
              <w:t xml:space="preserve">Did you </w:t>
            </w:r>
            <w:r w:rsidR="001D6B0A">
              <w:t xml:space="preserve">previously </w:t>
            </w:r>
            <w:r>
              <w:t>participate in the</w:t>
            </w:r>
            <w:r w:rsidR="00DE5ED7">
              <w:t xml:space="preserve"> </w:t>
            </w:r>
            <w:r w:rsidR="004B181F">
              <w:t>Eastern Maine Health System</w:t>
            </w:r>
            <w:r w:rsidR="00DE5ED7">
              <w:t xml:space="preserve"> Maine</w:t>
            </w:r>
            <w:r>
              <w:t xml:space="preserve"> Beacon </w:t>
            </w:r>
            <w:r w:rsidR="004B181F">
              <w:t xml:space="preserve">Community </w:t>
            </w:r>
            <w:r>
              <w:t>program?</w:t>
            </w:r>
            <w:r w:rsidR="00DE5ED7">
              <w:t xml:space="preserve"> If yes, how?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7C1098" w:rsidP="00B8272E">
            <w:r>
              <w:t>B15</w:t>
            </w:r>
          </w:p>
        </w:tc>
        <w:tc>
          <w:tcPr>
            <w:tcW w:w="5693" w:type="dxa"/>
          </w:tcPr>
          <w:p w:rsidR="00015D74" w:rsidRPr="001D6B0A" w:rsidRDefault="001D6B0A" w:rsidP="001D6B0A">
            <w:r w:rsidRPr="001D6B0A">
              <w:t xml:space="preserve">Are your MDs, DOs, and NPs enrolled in the </w:t>
            </w:r>
            <w:r w:rsidR="000E575E">
              <w:t xml:space="preserve">CMS Meaningful Use EHR Incentive </w:t>
            </w:r>
            <w:r w:rsidRPr="001D6B0A">
              <w:t>Program</w:t>
            </w:r>
            <w:r w:rsidR="000E575E">
              <w:t xml:space="preserve"> for Meaningful Use</w:t>
            </w:r>
            <w:r w:rsidRPr="001D6B0A">
              <w:t>?</w:t>
            </w:r>
          </w:p>
          <w:p w:rsidR="001D6B0A" w:rsidRDefault="001D6B0A" w:rsidP="001D6B0A">
            <w:r w:rsidRPr="001D6B0A">
              <w:t>If yes, have any of your providers met Meaningful Use?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9468" w:type="dxa"/>
            <w:gridSpan w:val="3"/>
            <w:shd w:val="clear" w:color="auto" w:fill="C6D9F1" w:themeFill="text2" w:themeFillTint="33"/>
          </w:tcPr>
          <w:p w:rsidR="00015D74" w:rsidRPr="00A226A9" w:rsidRDefault="00015D74" w:rsidP="00A226A9">
            <w:pPr>
              <w:jc w:val="center"/>
              <w:rPr>
                <w:b/>
                <w:sz w:val="28"/>
                <w:szCs w:val="28"/>
              </w:rPr>
            </w:pPr>
            <w:r w:rsidRPr="00A226A9">
              <w:rPr>
                <w:b/>
                <w:sz w:val="28"/>
                <w:szCs w:val="28"/>
              </w:rPr>
              <w:t>Patient Demographics and Geography</w:t>
            </w:r>
          </w:p>
        </w:tc>
      </w:tr>
      <w:tr w:rsidR="003114A8" w:rsidTr="003114A8">
        <w:tc>
          <w:tcPr>
            <w:tcW w:w="757" w:type="dxa"/>
            <w:shd w:val="clear" w:color="auto" w:fill="C6D9F1" w:themeFill="text2" w:themeFillTint="33"/>
          </w:tcPr>
          <w:p w:rsidR="003114A8" w:rsidRPr="00A226A9" w:rsidRDefault="003114A8" w:rsidP="00A22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5693" w:type="dxa"/>
            <w:shd w:val="clear" w:color="auto" w:fill="C6D9F1" w:themeFill="text2" w:themeFillTint="33"/>
          </w:tcPr>
          <w:p w:rsidR="003114A8" w:rsidRPr="00A226A9" w:rsidRDefault="003114A8" w:rsidP="00A22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018" w:type="dxa"/>
            <w:shd w:val="clear" w:color="auto" w:fill="C6D9F1" w:themeFill="text2" w:themeFillTint="33"/>
          </w:tcPr>
          <w:p w:rsidR="003114A8" w:rsidRPr="00A226A9" w:rsidRDefault="003114A8" w:rsidP="00A22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</w:t>
            </w:r>
            <w:r w:rsidR="00962C34">
              <w:t>1</w:t>
            </w:r>
            <w:r w:rsidR="007C1098">
              <w:t>6</w:t>
            </w:r>
          </w:p>
        </w:tc>
        <w:tc>
          <w:tcPr>
            <w:tcW w:w="5693" w:type="dxa"/>
          </w:tcPr>
          <w:p w:rsidR="00015D74" w:rsidRDefault="00015D74" w:rsidP="00F446FB">
            <w:r>
              <w:t>How many clients/patients do you serve annually (billable care)?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</w:t>
            </w:r>
            <w:r w:rsidR="00962C34">
              <w:t>1</w:t>
            </w:r>
            <w:r w:rsidR="007C1098">
              <w:t>7</w:t>
            </w:r>
          </w:p>
        </w:tc>
        <w:tc>
          <w:tcPr>
            <w:tcW w:w="5693" w:type="dxa"/>
          </w:tcPr>
          <w:p w:rsidR="00015D74" w:rsidRDefault="00015D74" w:rsidP="00F446FB">
            <w:r>
              <w:t>What is the patient insurance type by percentage?</w:t>
            </w:r>
          </w:p>
          <w:p w:rsidR="00015D74" w:rsidRDefault="00015D74" w:rsidP="00F446FB">
            <w:pPr>
              <w:pStyle w:val="ListParagraph"/>
              <w:numPr>
                <w:ilvl w:val="0"/>
                <w:numId w:val="1"/>
              </w:numPr>
            </w:pPr>
            <w:r>
              <w:t>Medicare</w:t>
            </w:r>
          </w:p>
          <w:p w:rsidR="00015D74" w:rsidRDefault="00015D74" w:rsidP="00F446FB">
            <w:pPr>
              <w:pStyle w:val="ListParagraph"/>
              <w:numPr>
                <w:ilvl w:val="0"/>
                <w:numId w:val="1"/>
              </w:numPr>
            </w:pPr>
            <w:r>
              <w:t>Medicaid/MaineCare</w:t>
            </w:r>
          </w:p>
          <w:p w:rsidR="00015D74" w:rsidRDefault="00015D74" w:rsidP="00F446FB">
            <w:pPr>
              <w:pStyle w:val="ListParagraph"/>
              <w:numPr>
                <w:ilvl w:val="0"/>
                <w:numId w:val="1"/>
              </w:numPr>
            </w:pPr>
            <w:r>
              <w:t>Commer</w:t>
            </w:r>
            <w:r w:rsidR="00C54EC4">
              <w:t>c</w:t>
            </w:r>
            <w:r>
              <w:t>ial</w:t>
            </w:r>
          </w:p>
          <w:p w:rsidR="00015D74" w:rsidRDefault="00015D74" w:rsidP="00F446FB">
            <w:pPr>
              <w:pStyle w:val="ListParagraph"/>
              <w:numPr>
                <w:ilvl w:val="0"/>
                <w:numId w:val="1"/>
              </w:numPr>
            </w:pPr>
            <w:r>
              <w:t>Uninsured</w:t>
            </w:r>
          </w:p>
          <w:p w:rsidR="00015D74" w:rsidRDefault="00DE5ED7" w:rsidP="00F446FB">
            <w:pPr>
              <w:pStyle w:val="ListParagraph"/>
              <w:numPr>
                <w:ilvl w:val="0"/>
                <w:numId w:val="1"/>
              </w:numPr>
            </w:pPr>
            <w:r>
              <w:t>Self-pay</w:t>
            </w:r>
          </w:p>
          <w:p w:rsidR="00DE5ED7" w:rsidRDefault="00DE5ED7" w:rsidP="00F446FB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</w:t>
            </w:r>
            <w:r w:rsidR="00962C34">
              <w:t>1</w:t>
            </w:r>
            <w:r w:rsidR="007C1098">
              <w:t>8</w:t>
            </w:r>
          </w:p>
        </w:tc>
        <w:tc>
          <w:tcPr>
            <w:tcW w:w="5693" w:type="dxa"/>
          </w:tcPr>
          <w:p w:rsidR="00015D74" w:rsidRDefault="00015D74">
            <w:r>
              <w:t>What is the average panel size per billin</w:t>
            </w:r>
            <w:r w:rsidR="002B44CB">
              <w:t xml:space="preserve">g </w:t>
            </w:r>
            <w:r>
              <w:t>provider/clinician?</w:t>
            </w:r>
            <w:r w:rsidR="00DE5ED7">
              <w:t xml:space="preserve"> (as defined in your organization)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  <w:tr w:rsidR="00015D74" w:rsidTr="00F82659">
        <w:tc>
          <w:tcPr>
            <w:tcW w:w="757" w:type="dxa"/>
          </w:tcPr>
          <w:p w:rsidR="00015D74" w:rsidRDefault="00015D74" w:rsidP="00B8272E">
            <w:r>
              <w:t>B</w:t>
            </w:r>
            <w:r w:rsidR="007C1098">
              <w:t>19</w:t>
            </w:r>
          </w:p>
        </w:tc>
        <w:tc>
          <w:tcPr>
            <w:tcW w:w="5693" w:type="dxa"/>
          </w:tcPr>
          <w:p w:rsidR="00015D74" w:rsidRDefault="00015D74">
            <w:r>
              <w:t xml:space="preserve">Please name the </w:t>
            </w:r>
            <w:r w:rsidR="00DE5ED7">
              <w:t xml:space="preserve">primary service </w:t>
            </w:r>
            <w:r>
              <w:t>counties in Maine where your patients/clients live.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018" w:type="dxa"/>
          </w:tcPr>
          <w:p w:rsidR="00015D74" w:rsidRDefault="00015D74">
            <w:pPr>
              <w:rPr>
                <w:b/>
                <w:sz w:val="28"/>
                <w:szCs w:val="28"/>
              </w:rPr>
            </w:pPr>
          </w:p>
        </w:tc>
      </w:tr>
    </w:tbl>
    <w:p w:rsidR="0070506C" w:rsidRPr="0070506C" w:rsidRDefault="0070506C" w:rsidP="007050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completes </w:t>
      </w:r>
      <w:r w:rsidRPr="0070506C">
        <w:rPr>
          <w:b/>
          <w:sz w:val="24"/>
          <w:szCs w:val="24"/>
        </w:rPr>
        <w:t>Section B: Core Business Description and Questionnaire</w:t>
      </w:r>
    </w:p>
    <w:p w:rsidR="004636E5" w:rsidRDefault="004636E5" w:rsidP="00C914B5">
      <w:pPr>
        <w:jc w:val="center"/>
        <w:rPr>
          <w:b/>
          <w:sz w:val="28"/>
          <w:szCs w:val="28"/>
        </w:rPr>
      </w:pPr>
    </w:p>
    <w:p w:rsidR="004636E5" w:rsidRDefault="004636E5" w:rsidP="00C914B5">
      <w:pPr>
        <w:jc w:val="center"/>
        <w:rPr>
          <w:b/>
          <w:sz w:val="28"/>
          <w:szCs w:val="28"/>
        </w:rPr>
      </w:pPr>
    </w:p>
    <w:p w:rsidR="004636E5" w:rsidRDefault="004636E5" w:rsidP="00C914B5">
      <w:pPr>
        <w:jc w:val="center"/>
        <w:rPr>
          <w:b/>
          <w:sz w:val="28"/>
          <w:szCs w:val="28"/>
        </w:rPr>
      </w:pPr>
    </w:p>
    <w:p w:rsidR="004636E5" w:rsidRDefault="004636E5" w:rsidP="00C914B5">
      <w:pPr>
        <w:jc w:val="center"/>
        <w:rPr>
          <w:b/>
          <w:sz w:val="28"/>
          <w:szCs w:val="28"/>
        </w:rPr>
      </w:pPr>
    </w:p>
    <w:p w:rsidR="004636E5" w:rsidRDefault="004636E5" w:rsidP="00C914B5">
      <w:pPr>
        <w:jc w:val="center"/>
        <w:rPr>
          <w:b/>
          <w:sz w:val="28"/>
          <w:szCs w:val="28"/>
        </w:rPr>
      </w:pPr>
    </w:p>
    <w:p w:rsidR="0077771A" w:rsidRDefault="0077771A" w:rsidP="00C914B5">
      <w:pPr>
        <w:jc w:val="center"/>
        <w:rPr>
          <w:b/>
          <w:sz w:val="28"/>
          <w:szCs w:val="28"/>
        </w:rPr>
      </w:pPr>
    </w:p>
    <w:p w:rsidR="0077771A" w:rsidRDefault="0077771A" w:rsidP="00C914B5">
      <w:pPr>
        <w:jc w:val="center"/>
        <w:rPr>
          <w:b/>
          <w:sz w:val="28"/>
          <w:szCs w:val="28"/>
        </w:rPr>
      </w:pPr>
    </w:p>
    <w:p w:rsidR="00E327DE" w:rsidRPr="00360700" w:rsidRDefault="002623F9" w:rsidP="00C914B5">
      <w:pPr>
        <w:jc w:val="center"/>
        <w:rPr>
          <w:b/>
          <w:sz w:val="28"/>
          <w:szCs w:val="28"/>
        </w:rPr>
      </w:pPr>
      <w:r w:rsidRPr="00360700">
        <w:rPr>
          <w:b/>
          <w:sz w:val="28"/>
          <w:szCs w:val="28"/>
        </w:rPr>
        <w:lastRenderedPageBreak/>
        <w:t>Section C: Electronic Health Records (E</w:t>
      </w:r>
      <w:r w:rsidR="006D37B4" w:rsidRPr="00360700">
        <w:rPr>
          <w:b/>
          <w:sz w:val="28"/>
          <w:szCs w:val="28"/>
        </w:rPr>
        <w:t>H</w:t>
      </w:r>
      <w:r w:rsidRPr="00360700">
        <w:rPr>
          <w:b/>
          <w:sz w:val="28"/>
          <w:szCs w:val="28"/>
        </w:rPr>
        <w:t>R) and Health Information Technology (HIT) Questionnaire and Technical Requirements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69"/>
        <w:gridCol w:w="6117"/>
        <w:gridCol w:w="2633"/>
      </w:tblGrid>
      <w:tr w:rsidR="006D37B4" w:rsidTr="007C1098">
        <w:tc>
          <w:tcPr>
            <w:tcW w:w="9576" w:type="dxa"/>
            <w:gridSpan w:val="4"/>
            <w:shd w:val="clear" w:color="auto" w:fill="C6D9F1" w:themeFill="text2" w:themeFillTint="33"/>
            <w:vAlign w:val="center"/>
          </w:tcPr>
          <w:p w:rsidR="006D37B4" w:rsidRPr="006D37B4" w:rsidRDefault="006D37B4" w:rsidP="006D37B4">
            <w:pPr>
              <w:jc w:val="center"/>
              <w:rPr>
                <w:b/>
                <w:sz w:val="28"/>
                <w:szCs w:val="28"/>
              </w:rPr>
            </w:pPr>
            <w:r w:rsidRPr="006D37B4">
              <w:rPr>
                <w:b/>
                <w:sz w:val="28"/>
                <w:szCs w:val="28"/>
              </w:rPr>
              <w:t>EHR</w:t>
            </w:r>
            <w:r w:rsidR="0077771A">
              <w:rPr>
                <w:b/>
                <w:sz w:val="28"/>
                <w:szCs w:val="28"/>
              </w:rPr>
              <w:t>-</w:t>
            </w:r>
            <w:r w:rsidRPr="006D37B4">
              <w:rPr>
                <w:b/>
                <w:sz w:val="28"/>
                <w:szCs w:val="28"/>
              </w:rPr>
              <w:t xml:space="preserve"> Current State</w:t>
            </w:r>
          </w:p>
        </w:tc>
      </w:tr>
      <w:tr w:rsidR="00C914B5" w:rsidTr="007C1098">
        <w:tc>
          <w:tcPr>
            <w:tcW w:w="826" w:type="dxa"/>
            <w:gridSpan w:val="2"/>
            <w:shd w:val="clear" w:color="auto" w:fill="C6D9F1" w:themeFill="text2" w:themeFillTint="33"/>
            <w:vAlign w:val="center"/>
          </w:tcPr>
          <w:p w:rsidR="00C914B5" w:rsidRPr="006D37B4" w:rsidRDefault="00C914B5" w:rsidP="006D3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17" w:type="dxa"/>
            <w:shd w:val="clear" w:color="auto" w:fill="C6D9F1" w:themeFill="text2" w:themeFillTint="33"/>
            <w:vAlign w:val="center"/>
          </w:tcPr>
          <w:p w:rsidR="00C914B5" w:rsidRPr="006D37B4" w:rsidRDefault="00C914B5" w:rsidP="006D3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  <w:vAlign w:val="center"/>
          </w:tcPr>
          <w:p w:rsidR="00C914B5" w:rsidRPr="006D37B4" w:rsidRDefault="00C914B5" w:rsidP="006D3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2623F9" w:rsidTr="007C1098">
        <w:tc>
          <w:tcPr>
            <w:tcW w:w="826" w:type="dxa"/>
            <w:gridSpan w:val="2"/>
          </w:tcPr>
          <w:p w:rsidR="002623F9" w:rsidRDefault="006D37B4">
            <w:r>
              <w:t>C1</w:t>
            </w:r>
          </w:p>
        </w:tc>
        <w:tc>
          <w:tcPr>
            <w:tcW w:w="6117" w:type="dxa"/>
          </w:tcPr>
          <w:p w:rsidR="006D37B4" w:rsidRDefault="006F6C44">
            <w:r w:rsidRPr="006F6C44">
              <w:rPr>
                <w:lang w:val="en"/>
              </w:rPr>
              <w:t>If you CURRENTLY USE an E</w:t>
            </w:r>
            <w:r>
              <w:rPr>
                <w:lang w:val="en"/>
              </w:rPr>
              <w:t>H</w:t>
            </w:r>
            <w:r w:rsidRPr="006F6C44">
              <w:rPr>
                <w:lang w:val="en"/>
              </w:rPr>
              <w:t>R in your organization, please provide us with your EMR vendor, product name, and version, and date your system was implemented</w:t>
            </w:r>
            <w:r w:rsidR="00DE5ED7">
              <w:rPr>
                <w:lang w:val="en"/>
              </w:rPr>
              <w:t xml:space="preserve"> (including upgrades)</w:t>
            </w:r>
            <w:r w:rsidRPr="006F6C44">
              <w:rPr>
                <w:lang w:val="en"/>
              </w:rPr>
              <w:t>.</w:t>
            </w:r>
          </w:p>
        </w:tc>
        <w:tc>
          <w:tcPr>
            <w:tcW w:w="2633" w:type="dxa"/>
          </w:tcPr>
          <w:p w:rsidR="002623F9" w:rsidRDefault="002623F9"/>
        </w:tc>
      </w:tr>
      <w:tr w:rsidR="002623F9" w:rsidTr="007C1098">
        <w:tc>
          <w:tcPr>
            <w:tcW w:w="826" w:type="dxa"/>
            <w:gridSpan w:val="2"/>
          </w:tcPr>
          <w:p w:rsidR="002623F9" w:rsidRDefault="006D37B4">
            <w:r>
              <w:t>C2</w:t>
            </w:r>
          </w:p>
        </w:tc>
        <w:tc>
          <w:tcPr>
            <w:tcW w:w="6117" w:type="dxa"/>
          </w:tcPr>
          <w:p w:rsidR="00F82659" w:rsidRDefault="006D37B4">
            <w:r>
              <w:t>If you do not currently have a live EHR system, do you plan to implement and go-live within 6 months from the date of this application?</w:t>
            </w:r>
            <w:r w:rsidR="00F82659">
              <w:t xml:space="preserve"> </w:t>
            </w:r>
          </w:p>
          <w:p w:rsidR="00F82659" w:rsidRDefault="00F82659"/>
          <w:p w:rsidR="006D37B4" w:rsidRDefault="006D37B4">
            <w:r>
              <w:t>If yes, please provide the date you plan to go-live?</w:t>
            </w:r>
            <w:r w:rsidR="00F82659">
              <w:t xml:space="preserve"> (explanation required in C13</w:t>
            </w:r>
            <w:r w:rsidR="00DE5ED7">
              <w:t>)</w:t>
            </w:r>
          </w:p>
        </w:tc>
        <w:tc>
          <w:tcPr>
            <w:tcW w:w="2633" w:type="dxa"/>
          </w:tcPr>
          <w:p w:rsidR="002623F9" w:rsidRDefault="002623F9"/>
        </w:tc>
      </w:tr>
      <w:tr w:rsidR="002623F9" w:rsidTr="007C1098">
        <w:tc>
          <w:tcPr>
            <w:tcW w:w="826" w:type="dxa"/>
            <w:gridSpan w:val="2"/>
          </w:tcPr>
          <w:p w:rsidR="002623F9" w:rsidRDefault="006D37B4">
            <w:r>
              <w:t>C3</w:t>
            </w:r>
          </w:p>
        </w:tc>
        <w:tc>
          <w:tcPr>
            <w:tcW w:w="6117" w:type="dxa"/>
          </w:tcPr>
          <w:p w:rsidR="002623F9" w:rsidRDefault="006D37B4" w:rsidP="00D7506B">
            <w:r>
              <w:t>Do you currently have a contract with HIN to access the HIE?</w:t>
            </w:r>
            <w:r w:rsidR="00D7506B">
              <w:t xml:space="preserve"> </w:t>
            </w:r>
          </w:p>
          <w:p w:rsidR="00D7506B" w:rsidRDefault="00D7506B" w:rsidP="00D7506B"/>
          <w:p w:rsidR="00D7506B" w:rsidRDefault="00D7506B" w:rsidP="00D7506B">
            <w:r>
              <w:t>If yes, are you sending data to the HIE? How many user accounts are activated?</w:t>
            </w:r>
          </w:p>
        </w:tc>
        <w:tc>
          <w:tcPr>
            <w:tcW w:w="2633" w:type="dxa"/>
          </w:tcPr>
          <w:p w:rsidR="002623F9" w:rsidRDefault="002623F9"/>
        </w:tc>
      </w:tr>
      <w:tr w:rsidR="007C1098" w:rsidTr="0077771A">
        <w:trPr>
          <w:trHeight w:val="1169"/>
        </w:trPr>
        <w:tc>
          <w:tcPr>
            <w:tcW w:w="826" w:type="dxa"/>
            <w:gridSpan w:val="2"/>
          </w:tcPr>
          <w:p w:rsidR="007C1098" w:rsidRDefault="007C1098">
            <w:r>
              <w:t>C4</w:t>
            </w:r>
          </w:p>
        </w:tc>
        <w:tc>
          <w:tcPr>
            <w:tcW w:w="6117" w:type="dxa"/>
          </w:tcPr>
          <w:p w:rsidR="007C1098" w:rsidRPr="006F6C44" w:rsidRDefault="007C1098" w:rsidP="006F6C44">
            <w:pPr>
              <w:rPr>
                <w:lang w:val="en"/>
              </w:rPr>
            </w:pPr>
            <w:r>
              <w:rPr>
                <w:lang w:val="en"/>
              </w:rPr>
              <w:t xml:space="preserve">Do you </w:t>
            </w:r>
            <w:r w:rsidRPr="006F6C44">
              <w:rPr>
                <w:lang w:val="en"/>
              </w:rPr>
              <w:t>use your E</w:t>
            </w:r>
            <w:r>
              <w:rPr>
                <w:lang w:val="en"/>
              </w:rPr>
              <w:t>H</w:t>
            </w:r>
            <w:r w:rsidRPr="006F6C44">
              <w:rPr>
                <w:lang w:val="en"/>
              </w:rPr>
              <w:t>R for Administration</w:t>
            </w:r>
            <w:r>
              <w:rPr>
                <w:lang w:val="en"/>
              </w:rPr>
              <w:t xml:space="preserve"> (scheduling, billing)</w:t>
            </w:r>
            <w:r w:rsidRPr="006F6C44">
              <w:rPr>
                <w:lang w:val="en"/>
              </w:rPr>
              <w:t>/Practice Management?</w:t>
            </w:r>
          </w:p>
          <w:p w:rsidR="0077771A" w:rsidRPr="0077771A" w:rsidRDefault="007C1098" w:rsidP="0077771A">
            <w:pPr>
              <w:pStyle w:val="ListParagraph"/>
              <w:numPr>
                <w:ilvl w:val="0"/>
                <w:numId w:val="13"/>
              </w:numPr>
            </w:pPr>
            <w:r w:rsidRPr="007C1098">
              <w:rPr>
                <w:lang w:val="en"/>
              </w:rPr>
              <w:t>Yes</w:t>
            </w:r>
          </w:p>
          <w:p w:rsidR="007C1098" w:rsidRDefault="007C1098" w:rsidP="0077771A">
            <w:pPr>
              <w:pStyle w:val="ListParagraph"/>
              <w:numPr>
                <w:ilvl w:val="0"/>
                <w:numId w:val="13"/>
              </w:numPr>
            </w:pPr>
            <w:r w:rsidRPr="007C1098">
              <w:rPr>
                <w:lang w:val="en"/>
              </w:rPr>
              <w:t>No</w:t>
            </w:r>
          </w:p>
        </w:tc>
        <w:tc>
          <w:tcPr>
            <w:tcW w:w="2633" w:type="dxa"/>
          </w:tcPr>
          <w:p w:rsidR="007C1098" w:rsidRDefault="007C1098"/>
        </w:tc>
      </w:tr>
      <w:tr w:rsidR="007C1098" w:rsidTr="0077771A">
        <w:trPr>
          <w:trHeight w:val="1259"/>
        </w:trPr>
        <w:tc>
          <w:tcPr>
            <w:tcW w:w="826" w:type="dxa"/>
            <w:gridSpan w:val="2"/>
          </w:tcPr>
          <w:p w:rsidR="007C1098" w:rsidRDefault="007C1098">
            <w:r>
              <w:t>C5</w:t>
            </w:r>
          </w:p>
        </w:tc>
        <w:tc>
          <w:tcPr>
            <w:tcW w:w="6117" w:type="dxa"/>
          </w:tcPr>
          <w:p w:rsidR="007C1098" w:rsidRPr="00A25E20" w:rsidRDefault="007C1098" w:rsidP="007C1098">
            <w:pPr>
              <w:ind w:hanging="360"/>
              <w:rPr>
                <w:rFonts w:eastAsia="Times New Roman"/>
              </w:rPr>
            </w:pPr>
            <w:r>
              <w:rPr>
                <w:rFonts w:ascii="Symbol" w:eastAsia="Times New Roman" w:hAnsi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Times New Roman"/>
                <w:sz w:val="14"/>
                <w:szCs w:val="14"/>
              </w:rPr>
              <w:t> </w:t>
            </w:r>
            <w:r>
              <w:rPr>
                <w:rStyle w:val="apple-converted-space"/>
                <w:rFonts w:eastAsia="Times New Roman"/>
              </w:rPr>
              <w:t xml:space="preserve">Do you use your EHR for </w:t>
            </w:r>
            <w:r>
              <w:rPr>
                <w:rFonts w:eastAsia="Times New Roman"/>
              </w:rPr>
              <w:t>Clinical EHR Functions, including Intake, Clinical Care, Task Management, and Case Management?</w:t>
            </w:r>
          </w:p>
          <w:p w:rsidR="007C1098" w:rsidRPr="00A25E20" w:rsidRDefault="007C1098" w:rsidP="007C1098">
            <w:pPr>
              <w:ind w:hanging="360"/>
              <w:rPr>
                <w:rFonts w:eastAsia="Times New Roman"/>
              </w:rPr>
            </w:pPr>
            <w:r w:rsidRPr="00A25E20">
              <w:rPr>
                <w:rFonts w:eastAsia="Times New Roman"/>
              </w:rPr>
              <w:t>a)</w:t>
            </w:r>
            <w:r w:rsidRPr="00A25E20"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 xml:space="preserve">                 a)  </w:t>
            </w:r>
            <w:r w:rsidRPr="00A25E20">
              <w:rPr>
                <w:rFonts w:eastAsia="Times New Roman"/>
              </w:rPr>
              <w:t>Yes</w:t>
            </w:r>
          </w:p>
          <w:p w:rsidR="007C1098" w:rsidRPr="0077771A" w:rsidRDefault="007C1098" w:rsidP="0077771A">
            <w:pPr>
              <w:ind w:hanging="360"/>
              <w:rPr>
                <w:rFonts w:eastAsia="Times New Roman"/>
              </w:rPr>
            </w:pPr>
            <w:r w:rsidRPr="00A25E20">
              <w:rPr>
                <w:rFonts w:eastAsia="Times New Roman"/>
              </w:rPr>
              <w:t>b)</w:t>
            </w:r>
            <w:r w:rsidRPr="00A25E20"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 xml:space="preserve">                 b)  </w:t>
            </w:r>
            <w:r w:rsidRPr="00A25E20">
              <w:rPr>
                <w:rFonts w:eastAsia="Times New Roman"/>
              </w:rPr>
              <w:t>No</w:t>
            </w:r>
          </w:p>
        </w:tc>
        <w:tc>
          <w:tcPr>
            <w:tcW w:w="2633" w:type="dxa"/>
          </w:tcPr>
          <w:p w:rsidR="007C1098" w:rsidRDefault="007C1098"/>
        </w:tc>
      </w:tr>
      <w:tr w:rsidR="006F6C44" w:rsidTr="007C1098">
        <w:tc>
          <w:tcPr>
            <w:tcW w:w="826" w:type="dxa"/>
            <w:gridSpan w:val="2"/>
          </w:tcPr>
          <w:p w:rsidR="006F6C44" w:rsidRPr="00FF599A" w:rsidRDefault="00C914B5" w:rsidP="00F446FB">
            <w:r>
              <w:t>C</w:t>
            </w:r>
            <w:r w:rsidR="007C1098">
              <w:t>6</w:t>
            </w:r>
          </w:p>
        </w:tc>
        <w:tc>
          <w:tcPr>
            <w:tcW w:w="6117" w:type="dxa"/>
          </w:tcPr>
          <w:p w:rsidR="006F6C44" w:rsidRDefault="006F6C44" w:rsidP="006F6C44">
            <w:pPr>
              <w:rPr>
                <w:lang w:val="en"/>
              </w:rPr>
            </w:pPr>
            <w:r w:rsidRPr="006F6C44">
              <w:rPr>
                <w:lang w:val="en"/>
              </w:rPr>
              <w:t>If “no”</w:t>
            </w:r>
            <w:r w:rsidR="0077771A">
              <w:rPr>
                <w:lang w:val="en"/>
              </w:rPr>
              <w:t xml:space="preserve"> to C5</w:t>
            </w:r>
            <w:r w:rsidRPr="006F6C44">
              <w:rPr>
                <w:lang w:val="en"/>
              </w:rPr>
              <w:t xml:space="preserve">, </w:t>
            </w:r>
            <w:r w:rsidR="0077771A">
              <w:rPr>
                <w:lang w:val="en"/>
              </w:rPr>
              <w:t>do you use an</w:t>
            </w:r>
            <w:r w:rsidRPr="006F6C44">
              <w:rPr>
                <w:lang w:val="en"/>
              </w:rPr>
              <w:t xml:space="preserve"> </w:t>
            </w:r>
            <w:r w:rsidR="00DE5ED7">
              <w:rPr>
                <w:lang w:val="en"/>
              </w:rPr>
              <w:t>Administrative</w:t>
            </w:r>
            <w:r w:rsidR="00D7506B">
              <w:rPr>
                <w:lang w:val="en"/>
              </w:rPr>
              <w:t>/Practice</w:t>
            </w:r>
            <w:r w:rsidR="00DE5ED7" w:rsidRPr="006F6C44">
              <w:rPr>
                <w:lang w:val="en"/>
              </w:rPr>
              <w:t xml:space="preserve"> </w:t>
            </w:r>
            <w:r w:rsidRPr="006F6C44">
              <w:rPr>
                <w:lang w:val="en"/>
              </w:rPr>
              <w:t xml:space="preserve">Management System </w:t>
            </w:r>
            <w:r w:rsidR="0077771A">
              <w:rPr>
                <w:lang w:val="en"/>
              </w:rPr>
              <w:t>as your clinical tool</w:t>
            </w:r>
            <w:r w:rsidRPr="006F6C44">
              <w:rPr>
                <w:lang w:val="en"/>
              </w:rPr>
              <w:t>?</w:t>
            </w:r>
          </w:p>
          <w:p w:rsidR="00DE5ED7" w:rsidRPr="004D5A60" w:rsidRDefault="006F6C44" w:rsidP="00C914B5">
            <w:pPr>
              <w:pStyle w:val="ListParagraph"/>
              <w:numPr>
                <w:ilvl w:val="0"/>
                <w:numId w:val="29"/>
              </w:numPr>
            </w:pPr>
            <w:r w:rsidRPr="00C914B5">
              <w:rPr>
                <w:lang w:val="en"/>
              </w:rPr>
              <w:t>Provide name of Vendor and Version.</w:t>
            </w:r>
          </w:p>
          <w:p w:rsidR="006F6C44" w:rsidRPr="00FF599A" w:rsidRDefault="00DE5ED7" w:rsidP="00C914B5">
            <w:pPr>
              <w:pStyle w:val="ListParagraph"/>
              <w:numPr>
                <w:ilvl w:val="0"/>
                <w:numId w:val="29"/>
              </w:numPr>
            </w:pPr>
            <w:r w:rsidRPr="00C914B5">
              <w:rPr>
                <w:lang w:val="en"/>
              </w:rPr>
              <w:t>Does this system interface in any way with your EHR?</w:t>
            </w:r>
            <w:r w:rsidR="006F6C44" w:rsidRPr="00C914B5">
              <w:rPr>
                <w:lang w:val="en"/>
              </w:rPr>
              <w:t xml:space="preserve"> </w:t>
            </w:r>
          </w:p>
        </w:tc>
        <w:tc>
          <w:tcPr>
            <w:tcW w:w="2633" w:type="dxa"/>
          </w:tcPr>
          <w:p w:rsidR="006F6C44" w:rsidRDefault="006F6C44" w:rsidP="00F446FB">
            <w:pPr>
              <w:rPr>
                <w:b/>
                <w:sz w:val="28"/>
                <w:szCs w:val="28"/>
              </w:rPr>
            </w:pPr>
          </w:p>
        </w:tc>
      </w:tr>
      <w:tr w:rsidR="006F6C44" w:rsidTr="007C1098">
        <w:tc>
          <w:tcPr>
            <w:tcW w:w="826" w:type="dxa"/>
            <w:gridSpan w:val="2"/>
          </w:tcPr>
          <w:p w:rsidR="006F6C44" w:rsidRDefault="006F6C44">
            <w:r>
              <w:t>C</w:t>
            </w:r>
            <w:r w:rsidR="007C1098">
              <w:t>7</w:t>
            </w:r>
          </w:p>
        </w:tc>
        <w:tc>
          <w:tcPr>
            <w:tcW w:w="6117" w:type="dxa"/>
          </w:tcPr>
          <w:p w:rsidR="006F6C44" w:rsidRDefault="006F6C44">
            <w:r>
              <w:t xml:space="preserve">How many current active </w:t>
            </w:r>
            <w:r w:rsidR="00DE5ED7">
              <w:t xml:space="preserve">EHR </w:t>
            </w:r>
            <w:r>
              <w:t>users do you have?</w:t>
            </w:r>
          </w:p>
          <w:p w:rsidR="006F6C44" w:rsidRDefault="006F6C44" w:rsidP="006D37B4">
            <w:pPr>
              <w:pStyle w:val="ListParagraph"/>
              <w:numPr>
                <w:ilvl w:val="0"/>
                <w:numId w:val="3"/>
              </w:numPr>
            </w:pPr>
            <w:r>
              <w:t>Billing clinician/provider</w:t>
            </w:r>
          </w:p>
          <w:p w:rsidR="006F6C44" w:rsidRDefault="006F6C44" w:rsidP="006D37B4">
            <w:pPr>
              <w:pStyle w:val="ListParagraph"/>
              <w:numPr>
                <w:ilvl w:val="0"/>
                <w:numId w:val="3"/>
              </w:numPr>
            </w:pPr>
            <w:r>
              <w:t>Care/case management staff</w:t>
            </w:r>
          </w:p>
          <w:p w:rsidR="006F6C44" w:rsidRDefault="006F6C44" w:rsidP="006D37B4">
            <w:pPr>
              <w:pStyle w:val="ListParagraph"/>
              <w:numPr>
                <w:ilvl w:val="0"/>
                <w:numId w:val="3"/>
              </w:numPr>
            </w:pPr>
            <w:r>
              <w:t>Administrative support staff</w:t>
            </w:r>
          </w:p>
          <w:p w:rsidR="006F6C44" w:rsidRDefault="006F6C44" w:rsidP="006D37B4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</w:p>
        </w:tc>
        <w:tc>
          <w:tcPr>
            <w:tcW w:w="2633" w:type="dxa"/>
          </w:tcPr>
          <w:p w:rsidR="006F6C44" w:rsidRDefault="006F6C44"/>
        </w:tc>
      </w:tr>
      <w:tr w:rsidR="006F6C44" w:rsidTr="007C1098">
        <w:tc>
          <w:tcPr>
            <w:tcW w:w="9576" w:type="dxa"/>
            <w:gridSpan w:val="4"/>
            <w:shd w:val="clear" w:color="auto" w:fill="C6D9F1" w:themeFill="text2" w:themeFillTint="33"/>
          </w:tcPr>
          <w:p w:rsidR="006F6C44" w:rsidRPr="00DD1627" w:rsidRDefault="00D1620F" w:rsidP="00D85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EHR </w:t>
            </w:r>
            <w:r w:rsidR="00E70EF7">
              <w:rPr>
                <w:b/>
                <w:sz w:val="28"/>
                <w:szCs w:val="28"/>
              </w:rPr>
              <w:t>Security</w:t>
            </w:r>
          </w:p>
        </w:tc>
      </w:tr>
      <w:tr w:rsidR="006573E3" w:rsidTr="007C1098">
        <w:tc>
          <w:tcPr>
            <w:tcW w:w="757" w:type="dxa"/>
            <w:shd w:val="clear" w:color="auto" w:fill="C6D9F1" w:themeFill="text2" w:themeFillTint="33"/>
          </w:tcPr>
          <w:p w:rsidR="006573E3" w:rsidRDefault="006573E3" w:rsidP="00D85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86" w:type="dxa"/>
            <w:gridSpan w:val="2"/>
            <w:shd w:val="clear" w:color="auto" w:fill="C6D9F1" w:themeFill="text2" w:themeFillTint="33"/>
          </w:tcPr>
          <w:p w:rsidR="006573E3" w:rsidRDefault="006573E3" w:rsidP="00D85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6573E3" w:rsidRDefault="006573E3" w:rsidP="00D85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6573E3" w:rsidRPr="007753AF" w:rsidTr="0077771A">
        <w:trPr>
          <w:trHeight w:val="58"/>
        </w:trPr>
        <w:tc>
          <w:tcPr>
            <w:tcW w:w="757" w:type="dxa"/>
          </w:tcPr>
          <w:p w:rsidR="006573E3" w:rsidRPr="007753AF" w:rsidRDefault="006573E3" w:rsidP="00F446FB">
            <w:r>
              <w:t>C</w:t>
            </w:r>
            <w:r w:rsidR="00755BA4">
              <w:t>8</w:t>
            </w:r>
          </w:p>
        </w:tc>
        <w:tc>
          <w:tcPr>
            <w:tcW w:w="6186" w:type="dxa"/>
            <w:gridSpan w:val="2"/>
          </w:tcPr>
          <w:p w:rsidR="006573E3" w:rsidRPr="007753AF" w:rsidRDefault="006573E3" w:rsidP="006573E3">
            <w:pPr>
              <w:spacing w:before="120" w:after="120"/>
              <w:rPr>
                <w:rFonts w:eastAsia="Times New Roman" w:cs="Times New Roman"/>
                <w:b/>
              </w:rPr>
            </w:pPr>
            <w:r w:rsidRPr="007753AF">
              <w:rPr>
                <w:rFonts w:eastAsia="Times New Roman" w:cs="Times New Roman"/>
                <w:b/>
              </w:rPr>
              <w:t>Security Features</w:t>
            </w:r>
          </w:p>
          <w:p w:rsidR="006573E3" w:rsidRPr="007753AF" w:rsidRDefault="006573E3" w:rsidP="0077771A">
            <w:pPr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Do you currently have the following features that enable appropriate degrees of protection for high-risk data?</w:t>
            </w:r>
          </w:p>
          <w:p w:rsidR="00F91BB0" w:rsidRPr="00755BA4" w:rsidRDefault="006573E3" w:rsidP="00755BA4">
            <w:pPr>
              <w:ind w:left="720"/>
              <w:rPr>
                <w:rFonts w:eastAsia="Times New Roman" w:cs="Times New Roman"/>
              </w:rPr>
            </w:pPr>
            <w:r w:rsidRPr="00755BA4">
              <w:rPr>
                <w:rFonts w:eastAsia="Times New Roman" w:cs="Times New Roman"/>
              </w:rPr>
              <w:t>Role-based security that restricts access to predefined categories of patients, encounters, and documents based on the access a user needs to perform his or her job</w:t>
            </w:r>
          </w:p>
        </w:tc>
        <w:tc>
          <w:tcPr>
            <w:tcW w:w="2633" w:type="dxa"/>
          </w:tcPr>
          <w:p w:rsidR="006573E3" w:rsidRPr="007753AF" w:rsidRDefault="006573E3" w:rsidP="00F446FB"/>
        </w:tc>
      </w:tr>
      <w:tr w:rsidR="006573E3" w:rsidRPr="007753AF" w:rsidTr="007C1098">
        <w:trPr>
          <w:trHeight w:val="350"/>
        </w:trPr>
        <w:tc>
          <w:tcPr>
            <w:tcW w:w="9576" w:type="dxa"/>
            <w:gridSpan w:val="4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sz w:val="28"/>
                <w:szCs w:val="28"/>
              </w:rPr>
            </w:pPr>
            <w:r w:rsidRPr="006573E3">
              <w:rPr>
                <w:b/>
                <w:sz w:val="28"/>
                <w:szCs w:val="28"/>
              </w:rPr>
              <w:lastRenderedPageBreak/>
              <w:t>EHR Security</w:t>
            </w:r>
          </w:p>
        </w:tc>
      </w:tr>
      <w:tr w:rsidR="006573E3" w:rsidRPr="007753AF" w:rsidTr="007C1098">
        <w:trPr>
          <w:trHeight w:val="350"/>
        </w:trPr>
        <w:tc>
          <w:tcPr>
            <w:tcW w:w="757" w:type="dxa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sz w:val="28"/>
                <w:szCs w:val="28"/>
              </w:rPr>
            </w:pPr>
            <w:r w:rsidRPr="006573E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86" w:type="dxa"/>
            <w:gridSpan w:val="2"/>
            <w:shd w:val="clear" w:color="auto" w:fill="C6D9F1" w:themeFill="text2" w:themeFillTint="33"/>
          </w:tcPr>
          <w:p w:rsidR="006573E3" w:rsidRPr="006573E3" w:rsidRDefault="006573E3" w:rsidP="006573E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573E3">
              <w:rPr>
                <w:rFonts w:eastAsia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sz w:val="28"/>
                <w:szCs w:val="28"/>
              </w:rPr>
            </w:pPr>
            <w:r w:rsidRPr="006573E3">
              <w:rPr>
                <w:b/>
                <w:sz w:val="28"/>
                <w:szCs w:val="28"/>
              </w:rPr>
              <w:t>Response</w:t>
            </w:r>
          </w:p>
        </w:tc>
      </w:tr>
      <w:tr w:rsidR="006F6C44" w:rsidRPr="007753AF" w:rsidTr="007C1098">
        <w:trPr>
          <w:trHeight w:val="710"/>
        </w:trPr>
        <w:tc>
          <w:tcPr>
            <w:tcW w:w="757" w:type="dxa"/>
          </w:tcPr>
          <w:p w:rsidR="006F6C44" w:rsidRPr="007753AF" w:rsidRDefault="00B8272E" w:rsidP="00F446FB">
            <w:r w:rsidRPr="007753AF">
              <w:t>C</w:t>
            </w:r>
            <w:r w:rsidR="00755BA4">
              <w:t>8</w:t>
            </w:r>
          </w:p>
        </w:tc>
        <w:tc>
          <w:tcPr>
            <w:tcW w:w="6186" w:type="dxa"/>
            <w:gridSpan w:val="2"/>
          </w:tcPr>
          <w:p w:rsidR="006573E3" w:rsidRPr="006573E3" w:rsidRDefault="006573E3" w:rsidP="006573E3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6573E3">
              <w:rPr>
                <w:rFonts w:eastAsia="Times New Roman" w:cs="Times New Roman"/>
                <w:b/>
              </w:rPr>
              <w:t>Security Features, cont.</w:t>
            </w:r>
          </w:p>
          <w:p w:rsidR="006573E3" w:rsidRDefault="006573E3" w:rsidP="00E70EF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Ability to assign an alias to a patient or encounter to mask patient identity</w:t>
            </w:r>
          </w:p>
          <w:p w:rsidR="00E70EF7" w:rsidRPr="007753AF" w:rsidRDefault="00E70EF7" w:rsidP="00E70EF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Ability to block access to a specific progress note or lab result</w:t>
            </w:r>
          </w:p>
          <w:p w:rsidR="006F6C44" w:rsidRPr="007753AF" w:rsidRDefault="00E70EF7" w:rsidP="00E70EF7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7753AF">
              <w:rPr>
                <w:rFonts w:eastAsia="Times New Roman" w:cs="Times New Roman"/>
              </w:rPr>
              <w:t>Ability to track versioning or mask sensitive entries for release of information</w:t>
            </w:r>
          </w:p>
        </w:tc>
        <w:tc>
          <w:tcPr>
            <w:tcW w:w="2633" w:type="dxa"/>
          </w:tcPr>
          <w:p w:rsidR="006F6C44" w:rsidRPr="007753AF" w:rsidRDefault="006F6C44" w:rsidP="00F446FB"/>
        </w:tc>
      </w:tr>
      <w:tr w:rsidR="00B56EB3" w:rsidRPr="007753AF" w:rsidTr="007C1098">
        <w:trPr>
          <w:trHeight w:val="1817"/>
        </w:trPr>
        <w:tc>
          <w:tcPr>
            <w:tcW w:w="757" w:type="dxa"/>
          </w:tcPr>
          <w:p w:rsidR="00B56EB3" w:rsidRPr="007753AF" w:rsidRDefault="00B8272E" w:rsidP="00F446FB">
            <w:r w:rsidRPr="007753AF">
              <w:t>C</w:t>
            </w:r>
            <w:r w:rsidR="00755BA4">
              <w:t>9</w:t>
            </w:r>
          </w:p>
        </w:tc>
        <w:tc>
          <w:tcPr>
            <w:tcW w:w="6186" w:type="dxa"/>
            <w:gridSpan w:val="2"/>
          </w:tcPr>
          <w:p w:rsidR="00B56EB3" w:rsidRPr="007753AF" w:rsidRDefault="00B56EB3" w:rsidP="00E70EF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7753AF">
              <w:rPr>
                <w:rFonts w:eastAsia="Times New Roman" w:cs="Times New Roman"/>
                <w:b/>
                <w:bCs/>
              </w:rPr>
              <w:t>Transmission</w:t>
            </w:r>
          </w:p>
          <w:p w:rsidR="00B56EB3" w:rsidRPr="007753AF" w:rsidRDefault="00B56EB3" w:rsidP="00B56EB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Are all transmissions encrypted?</w:t>
            </w:r>
          </w:p>
          <w:p w:rsidR="00B56EB3" w:rsidRPr="007753AF" w:rsidRDefault="00B56EB3" w:rsidP="00B56EB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Are all transmissions tracked, and is an audit trail available?</w:t>
            </w:r>
          </w:p>
          <w:p w:rsidR="00B56EB3" w:rsidRPr="007753AF" w:rsidRDefault="00B56EB3" w:rsidP="00B56EB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753AF">
              <w:rPr>
                <w:rFonts w:eastAsia="Times New Roman" w:cs="Times New Roman"/>
              </w:rPr>
              <w:t>Can transmissions be blocked?</w:t>
            </w:r>
          </w:p>
        </w:tc>
        <w:tc>
          <w:tcPr>
            <w:tcW w:w="2633" w:type="dxa"/>
          </w:tcPr>
          <w:p w:rsidR="00B56EB3" w:rsidRPr="007753AF" w:rsidRDefault="00B56EB3" w:rsidP="00F446FB"/>
        </w:tc>
      </w:tr>
      <w:tr w:rsidR="00B56EB3" w:rsidRPr="007753AF" w:rsidTr="007C1098">
        <w:trPr>
          <w:trHeight w:val="2240"/>
        </w:trPr>
        <w:tc>
          <w:tcPr>
            <w:tcW w:w="757" w:type="dxa"/>
          </w:tcPr>
          <w:p w:rsidR="00B56EB3" w:rsidRPr="007753AF" w:rsidRDefault="00B8272E" w:rsidP="00F446FB">
            <w:r w:rsidRPr="007753AF">
              <w:t>C</w:t>
            </w:r>
            <w:r w:rsidR="00755BA4">
              <w:t>10</w:t>
            </w:r>
          </w:p>
        </w:tc>
        <w:tc>
          <w:tcPr>
            <w:tcW w:w="6186" w:type="dxa"/>
            <w:gridSpan w:val="2"/>
          </w:tcPr>
          <w:p w:rsidR="00B56EB3" w:rsidRPr="007753AF" w:rsidRDefault="00B56EB3" w:rsidP="00E70EF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7753AF">
              <w:rPr>
                <w:rFonts w:eastAsia="Times New Roman" w:cs="Times New Roman"/>
                <w:b/>
                <w:bCs/>
              </w:rPr>
              <w:t>IT Support</w:t>
            </w:r>
          </w:p>
          <w:p w:rsidR="00B56EB3" w:rsidRPr="007753AF" w:rsidRDefault="00B56EB3" w:rsidP="00B56EB3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Can sensitive information be blocked from support staff’s view and access?</w:t>
            </w:r>
          </w:p>
          <w:p w:rsidR="00C914B5" w:rsidRPr="00C914B5" w:rsidRDefault="00B56EB3" w:rsidP="00C914B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 w:rsidRPr="007753AF">
              <w:rPr>
                <w:rFonts w:eastAsia="Times New Roman" w:cs="Times New Roman"/>
              </w:rPr>
              <w:t>Can troubleshooting be achieved through the use of test data rather than live records?</w:t>
            </w:r>
          </w:p>
          <w:p w:rsidR="00B56EB3" w:rsidRPr="00C914B5" w:rsidRDefault="00B56EB3" w:rsidP="00C914B5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</w:pPr>
            <w:r w:rsidRPr="00C914B5">
              <w:rPr>
                <w:rFonts w:eastAsia="Times New Roman" w:cs="Times New Roman"/>
              </w:rPr>
              <w:t>Are audit trails of routine maintenance available?</w:t>
            </w:r>
          </w:p>
        </w:tc>
        <w:tc>
          <w:tcPr>
            <w:tcW w:w="2633" w:type="dxa"/>
          </w:tcPr>
          <w:p w:rsidR="00B56EB3" w:rsidRPr="007753AF" w:rsidRDefault="00B56EB3" w:rsidP="00F446FB"/>
        </w:tc>
      </w:tr>
      <w:tr w:rsidR="00B56EB3" w:rsidRPr="007753AF" w:rsidTr="007C1098">
        <w:trPr>
          <w:trHeight w:val="2168"/>
        </w:trPr>
        <w:tc>
          <w:tcPr>
            <w:tcW w:w="757" w:type="dxa"/>
          </w:tcPr>
          <w:p w:rsidR="00B56EB3" w:rsidRPr="007753AF" w:rsidRDefault="00B8272E" w:rsidP="00F446FB">
            <w:r w:rsidRPr="007753AF">
              <w:t>C1</w:t>
            </w:r>
            <w:r w:rsidR="00755BA4">
              <w:t>1</w:t>
            </w:r>
          </w:p>
        </w:tc>
        <w:tc>
          <w:tcPr>
            <w:tcW w:w="6186" w:type="dxa"/>
            <w:gridSpan w:val="2"/>
          </w:tcPr>
          <w:p w:rsidR="00B56EB3" w:rsidRPr="007753AF" w:rsidRDefault="00B56EB3" w:rsidP="00E70EF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7753AF">
              <w:rPr>
                <w:rFonts w:eastAsia="Times New Roman" w:cs="Times New Roman"/>
                <w:b/>
                <w:bCs/>
              </w:rPr>
              <w:t>Release of Information</w:t>
            </w:r>
          </w:p>
          <w:p w:rsidR="00B56EB3" w:rsidRPr="007753AF" w:rsidRDefault="00B56EB3" w:rsidP="004668A6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Are features available to block printing and downloading of sensitive information?</w:t>
            </w:r>
          </w:p>
          <w:p w:rsidR="00B56EB3" w:rsidRPr="007753AF" w:rsidRDefault="00B56EB3" w:rsidP="004668A6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753AF">
              <w:rPr>
                <w:rFonts w:eastAsia="Times New Roman" w:cs="Times New Roman"/>
              </w:rPr>
              <w:t>Can different levels of access be given to control the above?</w:t>
            </w:r>
          </w:p>
          <w:p w:rsidR="00B56EB3" w:rsidRPr="007753AF" w:rsidRDefault="00B56EB3" w:rsidP="004668A6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753AF">
              <w:rPr>
                <w:rFonts w:eastAsia="Times New Roman" w:cs="Times New Roman"/>
              </w:rPr>
              <w:t>Are audit trails in place for these actions?</w:t>
            </w:r>
          </w:p>
        </w:tc>
        <w:tc>
          <w:tcPr>
            <w:tcW w:w="2633" w:type="dxa"/>
          </w:tcPr>
          <w:p w:rsidR="00B56EB3" w:rsidRPr="007753AF" w:rsidRDefault="00B56EB3" w:rsidP="00F446FB"/>
        </w:tc>
      </w:tr>
      <w:tr w:rsidR="007075E1" w:rsidRPr="007753AF" w:rsidTr="008A62BE">
        <w:tc>
          <w:tcPr>
            <w:tcW w:w="9576" w:type="dxa"/>
            <w:gridSpan w:val="4"/>
            <w:shd w:val="clear" w:color="auto" w:fill="C6D9F1" w:themeFill="text2" w:themeFillTint="33"/>
          </w:tcPr>
          <w:p w:rsidR="007075E1" w:rsidRPr="006573E3" w:rsidRDefault="007075E1" w:rsidP="008A6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EHR Implementation</w:t>
            </w:r>
          </w:p>
        </w:tc>
      </w:tr>
      <w:tr w:rsidR="00D85578" w:rsidRPr="007753AF" w:rsidTr="007C1098">
        <w:tc>
          <w:tcPr>
            <w:tcW w:w="757" w:type="dxa"/>
            <w:shd w:val="clear" w:color="auto" w:fill="C6D9F1" w:themeFill="text2" w:themeFillTint="33"/>
          </w:tcPr>
          <w:p w:rsidR="00D85578" w:rsidRPr="00D85578" w:rsidRDefault="00D85578" w:rsidP="00D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86" w:type="dxa"/>
            <w:gridSpan w:val="2"/>
            <w:shd w:val="clear" w:color="auto" w:fill="C6D9F1" w:themeFill="text2" w:themeFillTint="33"/>
          </w:tcPr>
          <w:p w:rsidR="00D85578" w:rsidRPr="00D85578" w:rsidRDefault="00D85578" w:rsidP="00D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D85578" w:rsidRPr="00D85578" w:rsidRDefault="00D85578" w:rsidP="00D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7075E1" w:rsidRPr="007753AF" w:rsidTr="007C1098">
        <w:tc>
          <w:tcPr>
            <w:tcW w:w="757" w:type="dxa"/>
          </w:tcPr>
          <w:p w:rsidR="007075E1" w:rsidRPr="007753AF" w:rsidRDefault="007075E1" w:rsidP="00B8272E"/>
        </w:tc>
        <w:tc>
          <w:tcPr>
            <w:tcW w:w="6186" w:type="dxa"/>
            <w:gridSpan w:val="2"/>
          </w:tcPr>
          <w:p w:rsidR="007075E1" w:rsidRPr="007753AF" w:rsidRDefault="007075E1" w:rsidP="00F446FB"/>
        </w:tc>
        <w:tc>
          <w:tcPr>
            <w:tcW w:w="2633" w:type="dxa"/>
          </w:tcPr>
          <w:p w:rsidR="007075E1" w:rsidRPr="007753AF" w:rsidRDefault="007075E1" w:rsidP="00F446FB"/>
        </w:tc>
      </w:tr>
      <w:tr w:rsidR="006F6C44" w:rsidRPr="007753AF" w:rsidTr="007C1098">
        <w:tc>
          <w:tcPr>
            <w:tcW w:w="757" w:type="dxa"/>
          </w:tcPr>
          <w:p w:rsidR="006F6C44" w:rsidRPr="007753AF" w:rsidRDefault="006F6C44" w:rsidP="00B8272E">
            <w:r w:rsidRPr="007753AF">
              <w:t>C</w:t>
            </w:r>
            <w:r w:rsidR="00B8272E" w:rsidRPr="007753AF">
              <w:t>1</w:t>
            </w:r>
            <w:r w:rsidR="00755BA4">
              <w:t>2</w:t>
            </w:r>
          </w:p>
        </w:tc>
        <w:tc>
          <w:tcPr>
            <w:tcW w:w="6186" w:type="dxa"/>
            <w:gridSpan w:val="2"/>
          </w:tcPr>
          <w:p w:rsidR="006F6C44" w:rsidRPr="007753AF" w:rsidRDefault="006F6C44" w:rsidP="00F446FB">
            <w:r w:rsidRPr="007753AF">
              <w:t>Describe the organization’s commitment (investment in FTE’s, programs, budget, plans, etc.) to health information technology including but not limited to:</w:t>
            </w:r>
          </w:p>
          <w:p w:rsidR="006F6C44" w:rsidRPr="007753AF" w:rsidRDefault="006F6C44" w:rsidP="00DD1627">
            <w:pPr>
              <w:pStyle w:val="ListParagraph"/>
              <w:numPr>
                <w:ilvl w:val="0"/>
                <w:numId w:val="5"/>
              </w:numPr>
            </w:pPr>
            <w:r w:rsidRPr="007753AF">
              <w:t xml:space="preserve">EHR </w:t>
            </w:r>
            <w:r w:rsidR="00F91BB0">
              <w:t xml:space="preserve">interoperability with </w:t>
            </w:r>
            <w:r w:rsidRPr="007753AF">
              <w:t>community</w:t>
            </w:r>
            <w:r w:rsidR="00F91BB0">
              <w:t xml:space="preserve"> partners</w:t>
            </w:r>
          </w:p>
          <w:p w:rsidR="006F6C44" w:rsidRPr="007753AF" w:rsidRDefault="006F6C44" w:rsidP="00DD1627">
            <w:pPr>
              <w:pStyle w:val="ListParagraph"/>
              <w:numPr>
                <w:ilvl w:val="0"/>
                <w:numId w:val="5"/>
              </w:numPr>
            </w:pPr>
            <w:r w:rsidRPr="007753AF">
              <w:t>EHR interoperability with HIN’s Health Information Exchange (HIE)</w:t>
            </w:r>
          </w:p>
          <w:p w:rsidR="006F6C44" w:rsidRDefault="006F6C44" w:rsidP="00DD1627">
            <w:pPr>
              <w:pStyle w:val="ListParagraph"/>
              <w:numPr>
                <w:ilvl w:val="0"/>
                <w:numId w:val="5"/>
              </w:numPr>
            </w:pPr>
            <w:r w:rsidRPr="007753AF">
              <w:t>Quality e-Measurement for the purposes of improving the lives of the population you serve</w:t>
            </w:r>
          </w:p>
          <w:p w:rsidR="00F91BB0" w:rsidRPr="007753AF" w:rsidRDefault="00F91BB0" w:rsidP="00F91BB0">
            <w:pPr>
              <w:pStyle w:val="ListParagraph"/>
            </w:pPr>
          </w:p>
        </w:tc>
        <w:tc>
          <w:tcPr>
            <w:tcW w:w="2633" w:type="dxa"/>
          </w:tcPr>
          <w:p w:rsidR="006F6C44" w:rsidRPr="007753AF" w:rsidRDefault="006F6C44" w:rsidP="00F446FB"/>
        </w:tc>
      </w:tr>
      <w:tr w:rsidR="007075E1" w:rsidRPr="007753AF" w:rsidTr="000E28FD">
        <w:tc>
          <w:tcPr>
            <w:tcW w:w="9576" w:type="dxa"/>
            <w:gridSpan w:val="4"/>
            <w:shd w:val="clear" w:color="auto" w:fill="C6D9F1" w:themeFill="text2" w:themeFillTint="33"/>
          </w:tcPr>
          <w:p w:rsidR="007075E1" w:rsidRPr="006573E3" w:rsidRDefault="007075E1" w:rsidP="00657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EHR Implementation</w:t>
            </w:r>
          </w:p>
        </w:tc>
      </w:tr>
      <w:tr w:rsidR="006573E3" w:rsidRPr="007753AF" w:rsidTr="007C1098">
        <w:tc>
          <w:tcPr>
            <w:tcW w:w="757" w:type="dxa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sz w:val="28"/>
                <w:szCs w:val="28"/>
              </w:rPr>
            </w:pPr>
            <w:r w:rsidRPr="006573E3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86" w:type="dxa"/>
            <w:gridSpan w:val="2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bCs/>
                <w:sz w:val="28"/>
                <w:szCs w:val="28"/>
              </w:rPr>
            </w:pPr>
            <w:r w:rsidRPr="006573E3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6573E3" w:rsidRPr="006573E3" w:rsidRDefault="006573E3" w:rsidP="006573E3">
            <w:pPr>
              <w:jc w:val="center"/>
              <w:rPr>
                <w:b/>
                <w:sz w:val="28"/>
                <w:szCs w:val="28"/>
              </w:rPr>
            </w:pPr>
            <w:r w:rsidRPr="006573E3">
              <w:rPr>
                <w:b/>
                <w:sz w:val="28"/>
                <w:szCs w:val="28"/>
              </w:rPr>
              <w:t>Response</w:t>
            </w:r>
          </w:p>
        </w:tc>
      </w:tr>
      <w:tr w:rsidR="006F6C44" w:rsidRPr="007753AF" w:rsidTr="007C1098">
        <w:tc>
          <w:tcPr>
            <w:tcW w:w="757" w:type="dxa"/>
          </w:tcPr>
          <w:p w:rsidR="006F6C44" w:rsidRPr="007753AF" w:rsidRDefault="006F6C44" w:rsidP="00B8272E">
            <w:r w:rsidRPr="007753AF">
              <w:t>C</w:t>
            </w:r>
            <w:r w:rsidR="00B8272E" w:rsidRPr="007753AF">
              <w:t>1</w:t>
            </w:r>
            <w:r w:rsidR="00755BA4">
              <w:t>3</w:t>
            </w:r>
          </w:p>
        </w:tc>
        <w:tc>
          <w:tcPr>
            <w:tcW w:w="6186" w:type="dxa"/>
            <w:gridSpan w:val="2"/>
          </w:tcPr>
          <w:p w:rsidR="00F446FB" w:rsidRPr="007753AF" w:rsidRDefault="006F6C44" w:rsidP="00F446FB">
            <w:pPr>
              <w:rPr>
                <w:bCs/>
              </w:rPr>
            </w:pPr>
            <w:r w:rsidRPr="007753AF">
              <w:rPr>
                <w:bCs/>
              </w:rPr>
              <w:t xml:space="preserve">If your organization CURRENTLY USES an EHR, </w:t>
            </w:r>
            <w:r w:rsidR="00F446FB" w:rsidRPr="007753AF">
              <w:rPr>
                <w:bCs/>
              </w:rPr>
              <w:t xml:space="preserve">please </w:t>
            </w:r>
            <w:r w:rsidR="00F91BB0">
              <w:rPr>
                <w:bCs/>
              </w:rPr>
              <w:t>summarize/</w:t>
            </w:r>
            <w:r w:rsidR="00F446FB" w:rsidRPr="007753AF">
              <w:rPr>
                <w:bCs/>
              </w:rPr>
              <w:t xml:space="preserve">indicate which of the following </w:t>
            </w:r>
            <w:r w:rsidR="001946B8" w:rsidRPr="007753AF">
              <w:rPr>
                <w:bCs/>
              </w:rPr>
              <w:t xml:space="preserve">clinical </w:t>
            </w:r>
            <w:r w:rsidR="00F446FB" w:rsidRPr="007753AF">
              <w:rPr>
                <w:bCs/>
              </w:rPr>
              <w:t>functions you are using:</w:t>
            </w:r>
          </w:p>
          <w:p w:rsidR="006F6C44" w:rsidRPr="007753AF" w:rsidRDefault="006F6C44" w:rsidP="00F446FB">
            <w:pPr>
              <w:pStyle w:val="ListParagraph"/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Clinical Documentation (e</w:t>
            </w:r>
            <w:r w:rsidR="00F82659">
              <w:rPr>
                <w:bCs/>
              </w:rPr>
              <w:t>.</w:t>
            </w:r>
            <w:r w:rsidRPr="007753AF">
              <w:rPr>
                <w:bCs/>
              </w:rPr>
              <w:t>g</w:t>
            </w:r>
            <w:r w:rsidR="00F82659">
              <w:rPr>
                <w:bCs/>
              </w:rPr>
              <w:t>.,</w:t>
            </w:r>
            <w:r w:rsidRPr="007753AF">
              <w:rPr>
                <w:bCs/>
              </w:rPr>
              <w:t xml:space="preserve"> assessment/reviews/care or treatment plans/progress notes/discharge summary)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Clinical Decision Support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Diagnosis Tracking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Remote Access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Medical Documentation (e</w:t>
            </w:r>
            <w:r w:rsidR="00F82659">
              <w:rPr>
                <w:bCs/>
              </w:rPr>
              <w:t>.</w:t>
            </w:r>
            <w:r w:rsidRPr="007753AF">
              <w:rPr>
                <w:bCs/>
              </w:rPr>
              <w:t>g</w:t>
            </w:r>
            <w:r w:rsidR="00F82659">
              <w:rPr>
                <w:bCs/>
              </w:rPr>
              <w:t>.,</w:t>
            </w:r>
            <w:r w:rsidRPr="007753AF">
              <w:rPr>
                <w:bCs/>
              </w:rPr>
              <w:t xml:space="preserve"> physician orders/labs/history &amp; physical/medication list/allergies)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Medication administration logs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Transcription Interface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Sharing medical information with other providers (Health Information Exchange (HIE))</w:t>
            </w:r>
          </w:p>
          <w:p w:rsidR="006F6C44" w:rsidRPr="007753AF" w:rsidRDefault="006F6C44" w:rsidP="006F6C44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Covering for other provider’s patients/clients (on-call etc.)</w:t>
            </w:r>
          </w:p>
          <w:p w:rsidR="006F6C44" w:rsidRPr="006573E3" w:rsidRDefault="006F6C44" w:rsidP="00F446FB">
            <w:pPr>
              <w:numPr>
                <w:ilvl w:val="1"/>
                <w:numId w:val="14"/>
              </w:numPr>
              <w:rPr>
                <w:bCs/>
              </w:rPr>
            </w:pPr>
            <w:r w:rsidRPr="007753AF">
              <w:rPr>
                <w:bCs/>
              </w:rPr>
              <w:t>Accessing information quickly from other service providers within your organization</w:t>
            </w:r>
          </w:p>
        </w:tc>
        <w:tc>
          <w:tcPr>
            <w:tcW w:w="2633" w:type="dxa"/>
          </w:tcPr>
          <w:p w:rsidR="006F6C44" w:rsidRPr="007753AF" w:rsidRDefault="006F6C44" w:rsidP="00F446FB"/>
        </w:tc>
      </w:tr>
      <w:tr w:rsidR="006F6C44" w:rsidRPr="007753AF" w:rsidTr="007C1098">
        <w:tc>
          <w:tcPr>
            <w:tcW w:w="757" w:type="dxa"/>
          </w:tcPr>
          <w:p w:rsidR="006F6C44" w:rsidRPr="007753AF" w:rsidRDefault="007075E1" w:rsidP="00B8272E">
            <w:r>
              <w:t>C1</w:t>
            </w:r>
            <w:r w:rsidR="00755BA4">
              <w:t>4</w:t>
            </w:r>
          </w:p>
        </w:tc>
        <w:tc>
          <w:tcPr>
            <w:tcW w:w="6186" w:type="dxa"/>
            <w:gridSpan w:val="2"/>
          </w:tcPr>
          <w:p w:rsidR="0055295C" w:rsidRPr="0055295C" w:rsidRDefault="001946B8" w:rsidP="007075E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7753AF">
              <w:t>If you don’t have an EHR but plan to shortly implement an EHR, please detail your plans for clinical and administrative roll-out of the EHR System</w:t>
            </w:r>
            <w:r w:rsidR="00971537" w:rsidRPr="007753AF">
              <w:t>, including any project plan and timelines</w:t>
            </w:r>
            <w:r w:rsidR="00F91BB0">
              <w:t xml:space="preserve"> that you have developed</w:t>
            </w:r>
            <w:r w:rsidR="002153B9">
              <w:t>.</w:t>
            </w:r>
            <w:r w:rsidR="00F91BB0">
              <w:t xml:space="preserve"> You may submit these as attachments.</w:t>
            </w:r>
          </w:p>
        </w:tc>
        <w:tc>
          <w:tcPr>
            <w:tcW w:w="2633" w:type="dxa"/>
          </w:tcPr>
          <w:p w:rsidR="006F6C44" w:rsidRPr="007753AF" w:rsidRDefault="006F6C44" w:rsidP="00F446FB"/>
        </w:tc>
      </w:tr>
      <w:tr w:rsidR="00755BA4" w:rsidRPr="007753AF" w:rsidTr="007C1098">
        <w:tc>
          <w:tcPr>
            <w:tcW w:w="757" w:type="dxa"/>
          </w:tcPr>
          <w:p w:rsidR="00755BA4" w:rsidRPr="007753AF" w:rsidDel="00755BA4" w:rsidRDefault="00755BA4" w:rsidP="00B8272E">
            <w:r>
              <w:t>C15</w:t>
            </w:r>
          </w:p>
        </w:tc>
        <w:tc>
          <w:tcPr>
            <w:tcW w:w="6186" w:type="dxa"/>
            <w:gridSpan w:val="2"/>
          </w:tcPr>
          <w:p w:rsidR="00755BA4" w:rsidRDefault="00755BA4" w:rsidP="00755BA4"/>
          <w:p w:rsidR="00755BA4" w:rsidRPr="0055295C" w:rsidRDefault="00755BA4" w:rsidP="00755BA4">
            <w:r>
              <w:t>If you have already implemented an EHR, please list the  workflows when you use the EHR, such as:</w:t>
            </w:r>
          </w:p>
          <w:p w:rsidR="00755BA4" w:rsidRPr="0055295C" w:rsidRDefault="00755BA4" w:rsidP="00755BA4">
            <w:pPr>
              <w:kinsoku w:val="0"/>
              <w:overflowPunct w:val="0"/>
              <w:textAlignment w:val="baseline"/>
            </w:pPr>
            <w:r w:rsidRPr="0055295C">
              <w:t>Client Check-in</w:t>
            </w:r>
          </w:p>
          <w:p w:rsidR="00755BA4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>
              <w:t>Client Referral</w:t>
            </w:r>
          </w:p>
          <w:p w:rsidR="00755BA4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>
              <w:t>Client Check-In</w:t>
            </w:r>
          </w:p>
          <w:p w:rsidR="00755BA4" w:rsidRPr="0055295C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 w:rsidRPr="0055295C">
              <w:t>Intake Visit</w:t>
            </w:r>
          </w:p>
          <w:p w:rsidR="00755BA4" w:rsidRPr="0055295C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 w:rsidRPr="0055295C">
              <w:t>Office Visit</w:t>
            </w:r>
          </w:p>
          <w:p w:rsidR="00755BA4" w:rsidRPr="0055295C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 w:rsidRPr="0055295C">
              <w:t>e-Prescribing</w:t>
            </w:r>
          </w:p>
          <w:p w:rsidR="00755BA4" w:rsidRPr="0055295C" w:rsidRDefault="00755BA4" w:rsidP="00755BA4">
            <w:pPr>
              <w:numPr>
                <w:ilvl w:val="0"/>
                <w:numId w:val="35"/>
              </w:numPr>
              <w:kinsoku w:val="0"/>
              <w:overflowPunct w:val="0"/>
              <w:textAlignment w:val="baseline"/>
            </w:pPr>
            <w:r w:rsidRPr="0055295C">
              <w:t>Client Check-Out</w:t>
            </w:r>
          </w:p>
          <w:p w:rsidR="00755BA4" w:rsidRPr="007753AF" w:rsidDel="00755BA4" w:rsidRDefault="00755BA4" w:rsidP="0055295C"/>
        </w:tc>
        <w:tc>
          <w:tcPr>
            <w:tcW w:w="2633" w:type="dxa"/>
          </w:tcPr>
          <w:p w:rsidR="00755BA4" w:rsidRDefault="00755BA4" w:rsidP="00F446FB">
            <w:pPr>
              <w:rPr>
                <w:rStyle w:val="CommentReference"/>
              </w:rPr>
            </w:pPr>
          </w:p>
        </w:tc>
      </w:tr>
      <w:tr w:rsidR="00F446FB" w:rsidRPr="007753AF" w:rsidTr="007C1098">
        <w:tc>
          <w:tcPr>
            <w:tcW w:w="9576" w:type="dxa"/>
            <w:gridSpan w:val="4"/>
            <w:shd w:val="clear" w:color="auto" w:fill="C6D9F1" w:themeFill="text2" w:themeFillTint="33"/>
          </w:tcPr>
          <w:p w:rsidR="00F446FB" w:rsidRPr="00D85578" w:rsidRDefault="00F446FB" w:rsidP="00F446FB">
            <w:pPr>
              <w:jc w:val="center"/>
              <w:rPr>
                <w:b/>
                <w:sz w:val="28"/>
                <w:szCs w:val="28"/>
              </w:rPr>
            </w:pPr>
            <w:r w:rsidRPr="00D85578">
              <w:rPr>
                <w:b/>
                <w:sz w:val="28"/>
                <w:szCs w:val="28"/>
              </w:rPr>
              <w:t xml:space="preserve">Patient and Staff </w:t>
            </w:r>
            <w:r w:rsidR="00971537" w:rsidRPr="00D85578">
              <w:rPr>
                <w:b/>
                <w:sz w:val="28"/>
                <w:szCs w:val="28"/>
              </w:rPr>
              <w:t xml:space="preserve">EHR &amp; HIE </w:t>
            </w:r>
            <w:r w:rsidRPr="00D85578">
              <w:rPr>
                <w:b/>
                <w:sz w:val="28"/>
                <w:szCs w:val="28"/>
              </w:rPr>
              <w:t>Education Communication</w:t>
            </w:r>
          </w:p>
        </w:tc>
      </w:tr>
      <w:tr w:rsidR="00D85578" w:rsidRPr="007753AF" w:rsidTr="007C1098">
        <w:tc>
          <w:tcPr>
            <w:tcW w:w="757" w:type="dxa"/>
            <w:shd w:val="clear" w:color="auto" w:fill="C6D9F1" w:themeFill="text2" w:themeFillTint="33"/>
          </w:tcPr>
          <w:p w:rsidR="00D85578" w:rsidRPr="00D85578" w:rsidRDefault="00D85578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86" w:type="dxa"/>
            <w:gridSpan w:val="2"/>
            <w:shd w:val="clear" w:color="auto" w:fill="C6D9F1" w:themeFill="text2" w:themeFillTint="33"/>
          </w:tcPr>
          <w:p w:rsidR="00D85578" w:rsidRPr="00D85578" w:rsidRDefault="00D85578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D85578" w:rsidRPr="00D85578" w:rsidRDefault="00D85578" w:rsidP="00F44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F446FB" w:rsidRPr="007753AF" w:rsidTr="007C1098">
        <w:trPr>
          <w:trHeight w:val="1475"/>
        </w:trPr>
        <w:tc>
          <w:tcPr>
            <w:tcW w:w="757" w:type="dxa"/>
          </w:tcPr>
          <w:p w:rsidR="00F446FB" w:rsidRPr="007753AF" w:rsidRDefault="00F446FB" w:rsidP="00B8272E">
            <w:r w:rsidRPr="007753AF">
              <w:t>C</w:t>
            </w:r>
            <w:r w:rsidR="00D85578">
              <w:t>1</w:t>
            </w:r>
            <w:r w:rsidR="00755BA4">
              <w:t>6</w:t>
            </w:r>
          </w:p>
        </w:tc>
        <w:tc>
          <w:tcPr>
            <w:tcW w:w="6186" w:type="dxa"/>
            <w:gridSpan w:val="2"/>
          </w:tcPr>
          <w:p w:rsidR="00D31094" w:rsidRPr="007753AF" w:rsidRDefault="00D31094" w:rsidP="006573E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23"/>
              </w:tabs>
              <w:ind w:left="323" w:hanging="270"/>
            </w:pPr>
            <w:r w:rsidRPr="007753AF">
              <w:t xml:space="preserve">Please </w:t>
            </w:r>
            <w:r w:rsidR="00971537" w:rsidRPr="007753AF">
              <w:t xml:space="preserve">briefly </w:t>
            </w:r>
            <w:r w:rsidR="00F91BB0">
              <w:t xml:space="preserve">describe any EHR </w:t>
            </w:r>
            <w:r w:rsidRPr="007753AF">
              <w:t xml:space="preserve">training </w:t>
            </w:r>
            <w:r w:rsidR="00F91BB0">
              <w:t>resources for</w:t>
            </w:r>
            <w:r w:rsidRPr="007753AF">
              <w:t xml:space="preserve"> staff regarding implementation and optimization of your EHR.</w:t>
            </w:r>
          </w:p>
          <w:p w:rsidR="00F446FB" w:rsidRPr="007753AF" w:rsidRDefault="00D31094" w:rsidP="006573E3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23"/>
              </w:tabs>
              <w:ind w:left="323" w:hanging="270"/>
            </w:pPr>
            <w:r w:rsidRPr="007753AF">
              <w:t>If you do not have an EHR, please describe the training you plan to give your staff regarding the implementation and optimization of your EHR.</w:t>
            </w:r>
          </w:p>
        </w:tc>
        <w:tc>
          <w:tcPr>
            <w:tcW w:w="2633" w:type="dxa"/>
          </w:tcPr>
          <w:p w:rsidR="00F446FB" w:rsidRPr="007753AF" w:rsidRDefault="00F446FB" w:rsidP="00F446FB"/>
        </w:tc>
      </w:tr>
      <w:tr w:rsidR="00D31094" w:rsidRPr="007753AF" w:rsidTr="007C1098">
        <w:trPr>
          <w:trHeight w:val="917"/>
        </w:trPr>
        <w:tc>
          <w:tcPr>
            <w:tcW w:w="757" w:type="dxa"/>
          </w:tcPr>
          <w:p w:rsidR="00D31094" w:rsidRPr="007753AF" w:rsidRDefault="00D85578" w:rsidP="00F446FB">
            <w:r>
              <w:lastRenderedPageBreak/>
              <w:t>C1</w:t>
            </w:r>
            <w:r w:rsidR="00755BA4">
              <w:t>7</w:t>
            </w:r>
          </w:p>
        </w:tc>
        <w:tc>
          <w:tcPr>
            <w:tcW w:w="6186" w:type="dxa"/>
            <w:gridSpan w:val="2"/>
          </w:tcPr>
          <w:p w:rsidR="00D31094" w:rsidRPr="00D85578" w:rsidRDefault="001346F5" w:rsidP="00F82659">
            <w:r w:rsidRPr="007753AF">
              <w:t>If you have a “view only”</w:t>
            </w:r>
            <w:r w:rsidR="00DD74CD">
              <w:t xml:space="preserve"> or other</w:t>
            </w:r>
            <w:r w:rsidRPr="007753AF">
              <w:t xml:space="preserve"> connection to HealthInfoNet, please describe the training </w:t>
            </w:r>
            <w:r w:rsidR="00DD74CD">
              <w:t xml:space="preserve">process </w:t>
            </w:r>
            <w:r w:rsidRPr="007753AF">
              <w:t>provided to your staff regarding implementation and optimization of your HIE, HealthInfoNe</w:t>
            </w:r>
            <w:r w:rsidR="00D85578">
              <w:t>t.</w:t>
            </w:r>
          </w:p>
        </w:tc>
        <w:tc>
          <w:tcPr>
            <w:tcW w:w="2633" w:type="dxa"/>
          </w:tcPr>
          <w:p w:rsidR="00D31094" w:rsidRPr="007753AF" w:rsidRDefault="00D31094" w:rsidP="00F446FB"/>
        </w:tc>
      </w:tr>
      <w:tr w:rsidR="00F446FB" w:rsidRPr="007753AF" w:rsidTr="007C1098">
        <w:tc>
          <w:tcPr>
            <w:tcW w:w="757" w:type="dxa"/>
          </w:tcPr>
          <w:p w:rsidR="00F446FB" w:rsidRPr="007753AF" w:rsidRDefault="00F446FB" w:rsidP="00B8272E">
            <w:r w:rsidRPr="007753AF">
              <w:t>C</w:t>
            </w:r>
            <w:r w:rsidR="00D85578">
              <w:t>1</w:t>
            </w:r>
            <w:r w:rsidR="00755BA4">
              <w:t>8</w:t>
            </w:r>
          </w:p>
        </w:tc>
        <w:tc>
          <w:tcPr>
            <w:tcW w:w="6186" w:type="dxa"/>
            <w:gridSpan w:val="2"/>
          </w:tcPr>
          <w:p w:rsidR="00F446FB" w:rsidRPr="007753AF" w:rsidRDefault="00F446FB" w:rsidP="00F446FB">
            <w:r w:rsidRPr="007753AF">
              <w:t xml:space="preserve">In addition to the roll out and/or current process for HIE participation, please describe </w:t>
            </w:r>
            <w:r w:rsidR="00DD74CD">
              <w:t>your thoughts</w:t>
            </w:r>
            <w:r w:rsidRPr="007753AF">
              <w:t xml:space="preserve"> </w:t>
            </w:r>
            <w:r w:rsidR="00DD74CD">
              <w:t xml:space="preserve">as to how you will support the </w:t>
            </w:r>
            <w:r w:rsidRPr="007753AF">
              <w:t>education and engagement of patients to submit mental health data to the HIE including not limiting to:</w:t>
            </w:r>
          </w:p>
          <w:p w:rsidR="00F446FB" w:rsidRPr="007753AF" w:rsidRDefault="00F446FB" w:rsidP="00360700">
            <w:pPr>
              <w:pStyle w:val="ListParagraph"/>
              <w:numPr>
                <w:ilvl w:val="0"/>
                <w:numId w:val="6"/>
              </w:numPr>
            </w:pPr>
            <w:r w:rsidRPr="007753AF">
              <w:t>HIT/EHR education</w:t>
            </w:r>
          </w:p>
          <w:p w:rsidR="00F446FB" w:rsidRPr="007753AF" w:rsidRDefault="00F446FB" w:rsidP="00360700">
            <w:pPr>
              <w:pStyle w:val="ListParagraph"/>
              <w:numPr>
                <w:ilvl w:val="0"/>
                <w:numId w:val="6"/>
              </w:numPr>
            </w:pPr>
            <w:r w:rsidRPr="007753AF">
              <w:t>Patient HIE record “Opt-in”</w:t>
            </w:r>
          </w:p>
          <w:p w:rsidR="00F446FB" w:rsidRPr="007753AF" w:rsidRDefault="00F446FB" w:rsidP="00360700">
            <w:pPr>
              <w:pStyle w:val="ListParagraph"/>
              <w:numPr>
                <w:ilvl w:val="0"/>
                <w:numId w:val="6"/>
              </w:numPr>
            </w:pPr>
            <w:r w:rsidRPr="007753AF">
              <w:t>Patient engagement workflow for “Opt-in”</w:t>
            </w:r>
          </w:p>
        </w:tc>
        <w:tc>
          <w:tcPr>
            <w:tcW w:w="2633" w:type="dxa"/>
          </w:tcPr>
          <w:p w:rsidR="00F446FB" w:rsidRPr="007753AF" w:rsidRDefault="00F446FB" w:rsidP="00F446FB"/>
        </w:tc>
      </w:tr>
    </w:tbl>
    <w:p w:rsidR="00E70EF7" w:rsidRPr="006573E3" w:rsidRDefault="0070506C">
      <w:pPr>
        <w:rPr>
          <w:b/>
          <w:sz w:val="24"/>
          <w:szCs w:val="24"/>
        </w:rPr>
      </w:pPr>
      <w:r w:rsidRPr="00D85578">
        <w:rPr>
          <w:b/>
          <w:sz w:val="24"/>
          <w:szCs w:val="24"/>
        </w:rPr>
        <w:t>This completes Section C: Electronic Health Records (EHR) and Health Information Technology (HIT) Questionnaire</w:t>
      </w:r>
      <w:r w:rsidR="006573E3">
        <w:rPr>
          <w:b/>
          <w:sz w:val="24"/>
          <w:szCs w:val="24"/>
        </w:rPr>
        <w:t xml:space="preserve"> and Technical Requirements Form.</w:t>
      </w:r>
    </w:p>
    <w:p w:rsidR="00915058" w:rsidRPr="00B8272E" w:rsidRDefault="00F82659" w:rsidP="006573E3">
      <w:pPr>
        <w:rPr>
          <w:b/>
          <w:sz w:val="28"/>
          <w:szCs w:val="28"/>
        </w:rPr>
      </w:pPr>
      <w:del w:id="8" w:author="Shaun Alfreds" w:date="2013-11-21T15:55:00Z">
        <w:r w:rsidDel="00516995">
          <w:rPr>
            <w:b/>
            <w:sz w:val="28"/>
            <w:szCs w:val="28"/>
          </w:rPr>
          <w:br w:type="page"/>
        </w:r>
      </w:del>
      <w:r w:rsidR="00B8272E" w:rsidRPr="007753AF">
        <w:rPr>
          <w:b/>
          <w:sz w:val="28"/>
          <w:szCs w:val="28"/>
        </w:rPr>
        <w:lastRenderedPageBreak/>
        <w:t>Section D:  EHR System Functional</w:t>
      </w:r>
      <w:r w:rsidR="00B8272E" w:rsidRPr="00B8272E">
        <w:rPr>
          <w:b/>
          <w:sz w:val="28"/>
          <w:szCs w:val="28"/>
        </w:rPr>
        <w:t xml:space="preserve"> Requirements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682"/>
        <w:gridCol w:w="720"/>
        <w:gridCol w:w="900"/>
        <w:gridCol w:w="630"/>
        <w:gridCol w:w="1710"/>
      </w:tblGrid>
      <w:tr w:rsidR="00915058" w:rsidRPr="00915058" w:rsidTr="006573E3">
        <w:trPr>
          <w:trHeight w:val="360"/>
          <w:tblHeader/>
        </w:trPr>
        <w:tc>
          <w:tcPr>
            <w:tcW w:w="5400" w:type="dxa"/>
            <w:gridSpan w:val="2"/>
            <w:shd w:val="clear" w:color="auto" w:fill="BDD3E1"/>
          </w:tcPr>
          <w:p w:rsidR="00915058" w:rsidRPr="00D1620F" w:rsidRDefault="00915058" w:rsidP="007032C2">
            <w:pPr>
              <w:rPr>
                <w:b/>
                <w:sz w:val="28"/>
                <w:szCs w:val="28"/>
              </w:rPr>
            </w:pPr>
          </w:p>
          <w:p w:rsidR="00915058" w:rsidRPr="007032C2" w:rsidRDefault="00D1620F" w:rsidP="00E4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EHR System Functional </w:t>
            </w:r>
            <w:r w:rsidR="00915058" w:rsidRPr="007032C2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720" w:type="dxa"/>
            <w:shd w:val="clear" w:color="auto" w:fill="BDD3E1"/>
            <w:vAlign w:val="center"/>
          </w:tcPr>
          <w:p w:rsidR="00915058" w:rsidRPr="00E42505" w:rsidRDefault="00915058" w:rsidP="00E42505">
            <w:pPr>
              <w:jc w:val="center"/>
              <w:rPr>
                <w:b/>
                <w:sz w:val="24"/>
                <w:szCs w:val="24"/>
              </w:rPr>
            </w:pPr>
            <w:r w:rsidRPr="00E4250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BDD3E1"/>
            <w:vAlign w:val="center"/>
          </w:tcPr>
          <w:p w:rsidR="00915058" w:rsidRPr="00E42505" w:rsidRDefault="00915058" w:rsidP="00E42505">
            <w:pPr>
              <w:jc w:val="center"/>
              <w:rPr>
                <w:b/>
                <w:sz w:val="24"/>
                <w:szCs w:val="24"/>
              </w:rPr>
            </w:pPr>
            <w:r w:rsidRPr="00E42505">
              <w:rPr>
                <w:b/>
                <w:sz w:val="24"/>
                <w:szCs w:val="24"/>
              </w:rPr>
              <w:t xml:space="preserve">Yes, </w:t>
            </w:r>
            <w:proofErr w:type="spellStart"/>
            <w:r w:rsidRPr="00E42505">
              <w:rPr>
                <w:b/>
                <w:sz w:val="24"/>
                <w:szCs w:val="24"/>
              </w:rPr>
              <w:t>Add’l</w:t>
            </w:r>
            <w:proofErr w:type="spellEnd"/>
          </w:p>
        </w:tc>
        <w:tc>
          <w:tcPr>
            <w:tcW w:w="630" w:type="dxa"/>
            <w:shd w:val="clear" w:color="auto" w:fill="BDD3E1"/>
            <w:vAlign w:val="center"/>
          </w:tcPr>
          <w:p w:rsidR="00915058" w:rsidRPr="00E42505" w:rsidRDefault="00915058" w:rsidP="00E42505">
            <w:pPr>
              <w:jc w:val="center"/>
              <w:rPr>
                <w:b/>
                <w:sz w:val="24"/>
                <w:szCs w:val="24"/>
              </w:rPr>
            </w:pPr>
            <w:r w:rsidRPr="00E4250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BDD3E1"/>
          </w:tcPr>
          <w:p w:rsidR="00915058" w:rsidRPr="00E42505" w:rsidRDefault="00915058" w:rsidP="00E42505">
            <w:pPr>
              <w:jc w:val="center"/>
              <w:rPr>
                <w:b/>
                <w:sz w:val="24"/>
                <w:szCs w:val="24"/>
              </w:rPr>
            </w:pPr>
            <w:r w:rsidRPr="00E42505">
              <w:rPr>
                <w:b/>
                <w:sz w:val="24"/>
                <w:szCs w:val="24"/>
              </w:rPr>
              <w:br/>
              <w:t>Comment</w:t>
            </w:r>
            <w:r w:rsidR="00E42505">
              <w:rPr>
                <w:b/>
                <w:sz w:val="24"/>
                <w:szCs w:val="24"/>
              </w:rPr>
              <w:t>s</w:t>
            </w:r>
            <w:r w:rsidRPr="00E42505">
              <w:rPr>
                <w:b/>
                <w:sz w:val="24"/>
                <w:szCs w:val="24"/>
              </w:rPr>
              <w:t xml:space="preserve"> and Clarifications</w:t>
            </w:r>
          </w:p>
        </w:tc>
      </w:tr>
      <w:tr w:rsidR="007032C2" w:rsidRPr="007032C2" w:rsidTr="00D378CB">
        <w:trPr>
          <w:trHeight w:val="719"/>
        </w:trPr>
        <w:tc>
          <w:tcPr>
            <w:tcW w:w="718" w:type="dxa"/>
          </w:tcPr>
          <w:p w:rsidR="007032C2" w:rsidRPr="007032C2" w:rsidRDefault="00D85578" w:rsidP="007032C2">
            <w:r>
              <w:t>D1</w:t>
            </w:r>
          </w:p>
        </w:tc>
        <w:tc>
          <w:tcPr>
            <w:tcW w:w="4682" w:type="dxa"/>
          </w:tcPr>
          <w:p w:rsidR="007032C2" w:rsidRPr="007032C2" w:rsidRDefault="009F2CB2" w:rsidP="00F571F8">
            <w:r>
              <w:t xml:space="preserve">Do you currently have, or plan </w:t>
            </w:r>
            <w:r w:rsidR="00F571F8">
              <w:t>to purchase</w:t>
            </w:r>
            <w:r>
              <w:t>, a 2011 or 2014 ONC-Certified EHR?</w:t>
            </w:r>
          </w:p>
        </w:tc>
        <w:tc>
          <w:tcPr>
            <w:tcW w:w="720" w:type="dxa"/>
            <w:vAlign w:val="center"/>
          </w:tcPr>
          <w:p w:rsidR="007032C2" w:rsidRPr="007032C2" w:rsidRDefault="007032C2" w:rsidP="007032C2"/>
        </w:tc>
        <w:tc>
          <w:tcPr>
            <w:tcW w:w="900" w:type="dxa"/>
          </w:tcPr>
          <w:p w:rsidR="007032C2" w:rsidRPr="007032C2" w:rsidRDefault="007032C2" w:rsidP="007032C2"/>
        </w:tc>
        <w:tc>
          <w:tcPr>
            <w:tcW w:w="630" w:type="dxa"/>
          </w:tcPr>
          <w:p w:rsidR="007032C2" w:rsidRPr="007032C2" w:rsidRDefault="007032C2" w:rsidP="007032C2"/>
        </w:tc>
        <w:tc>
          <w:tcPr>
            <w:tcW w:w="1710" w:type="dxa"/>
          </w:tcPr>
          <w:p w:rsidR="007032C2" w:rsidRPr="007032C2" w:rsidRDefault="007032C2" w:rsidP="007032C2"/>
        </w:tc>
      </w:tr>
      <w:tr w:rsidR="00CB750E" w:rsidRPr="007032C2" w:rsidTr="00D378CB">
        <w:trPr>
          <w:trHeight w:val="376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0E" w:rsidRPr="007032C2" w:rsidRDefault="00D85578" w:rsidP="00F446FB">
            <w:r>
              <w:t>D2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0F" w:rsidRDefault="009F2CB2" w:rsidP="0028700F">
            <w:r>
              <w:t>Is t</w:t>
            </w:r>
            <w:r w:rsidR="00CB750E">
              <w:t xml:space="preserve">he system is able to export data </w:t>
            </w:r>
            <w:r w:rsidR="0028700F">
              <w:t>regarding encounters, diagnosis codes, procedure codes, allergies, active problems, discharge summary document (CCD), and medications by producing the following HL7 Messages:</w:t>
            </w:r>
          </w:p>
          <w:p w:rsidR="0028700F" w:rsidRDefault="0028700F" w:rsidP="0028700F">
            <w:pPr>
              <w:pStyle w:val="ListParagraph"/>
              <w:numPr>
                <w:ilvl w:val="0"/>
                <w:numId w:val="9"/>
              </w:numPr>
            </w:pPr>
            <w:r>
              <w:t>ADT A04 (Enrollment)</w:t>
            </w:r>
          </w:p>
          <w:p w:rsidR="0028700F" w:rsidRDefault="0028700F" w:rsidP="0028700F">
            <w:pPr>
              <w:pStyle w:val="ListParagraph"/>
              <w:numPr>
                <w:ilvl w:val="0"/>
                <w:numId w:val="9"/>
              </w:numPr>
            </w:pPr>
            <w:r>
              <w:t>ADT A03 (Discharge)</w:t>
            </w:r>
          </w:p>
          <w:p w:rsidR="0028700F" w:rsidRDefault="0028700F" w:rsidP="0028700F">
            <w:pPr>
              <w:pStyle w:val="ListParagraph"/>
              <w:numPr>
                <w:ilvl w:val="0"/>
                <w:numId w:val="9"/>
              </w:numPr>
            </w:pPr>
            <w:r>
              <w:t>ADT A08 (Allergy Update)</w:t>
            </w:r>
          </w:p>
          <w:p w:rsidR="0028700F" w:rsidRDefault="0028700F" w:rsidP="0028700F">
            <w:pPr>
              <w:pStyle w:val="ListParagraph"/>
              <w:numPr>
                <w:ilvl w:val="0"/>
                <w:numId w:val="9"/>
              </w:numPr>
            </w:pPr>
            <w:r>
              <w:t>ADT A40 (Patient Merge)</w:t>
            </w:r>
          </w:p>
          <w:p w:rsidR="0028700F" w:rsidRDefault="0028700F" w:rsidP="0028700F">
            <w:pPr>
              <w:pStyle w:val="ListParagraph"/>
              <w:numPr>
                <w:ilvl w:val="0"/>
                <w:numId w:val="9"/>
              </w:numPr>
            </w:pPr>
            <w:r>
              <w:t>PPR (Active Problems)</w:t>
            </w:r>
          </w:p>
          <w:p w:rsidR="00CB750E" w:rsidRPr="007032C2" w:rsidRDefault="0028700F" w:rsidP="00D85578">
            <w:pPr>
              <w:pStyle w:val="ListParagraph"/>
              <w:numPr>
                <w:ilvl w:val="0"/>
                <w:numId w:val="9"/>
              </w:numPr>
            </w:pPr>
            <w:r w:rsidRPr="0028700F">
              <w:t>RDS (Medications)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0E" w:rsidRPr="007032C2" w:rsidRDefault="00CB750E" w:rsidP="00F446F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50E" w:rsidRPr="007032C2" w:rsidRDefault="00CB750E" w:rsidP="00F446FB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50E" w:rsidRPr="007032C2" w:rsidRDefault="00CB750E" w:rsidP="00F446F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0E" w:rsidRPr="007032C2" w:rsidRDefault="00CB750E" w:rsidP="00F446FB"/>
        </w:tc>
      </w:tr>
      <w:tr w:rsidR="0028700F" w:rsidRPr="007032C2" w:rsidTr="006573E3">
        <w:trPr>
          <w:trHeight w:val="3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0F" w:rsidRPr="007032C2" w:rsidRDefault="00D85578" w:rsidP="00F446FB">
            <w:r>
              <w:t>D3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0F" w:rsidRDefault="009F2CB2" w:rsidP="0028700F">
            <w:r>
              <w:t>Can the</w:t>
            </w:r>
            <w:r w:rsidR="007602EA">
              <w:t xml:space="preserve"> system configure the  following “trigger events” that will automatically send data to HIN:</w:t>
            </w:r>
          </w:p>
          <w:p w:rsidR="007602EA" w:rsidRDefault="007602EA" w:rsidP="007602EA">
            <w:pPr>
              <w:pStyle w:val="ListParagraph"/>
              <w:numPr>
                <w:ilvl w:val="0"/>
                <w:numId w:val="10"/>
              </w:numPr>
            </w:pPr>
            <w:r>
              <w:t>ADT A04 (Enrollment) will be triggered by a new Client Registration.</w:t>
            </w:r>
          </w:p>
          <w:p w:rsidR="007602EA" w:rsidRDefault="007602EA" w:rsidP="007602EA">
            <w:pPr>
              <w:pStyle w:val="ListParagraph"/>
              <w:numPr>
                <w:ilvl w:val="0"/>
                <w:numId w:val="10"/>
              </w:numPr>
            </w:pPr>
            <w:r>
              <w:t xml:space="preserve">ADT A03 (Discharge) will be triggered by closing the Client Registration </w:t>
            </w:r>
          </w:p>
          <w:p w:rsidR="007602EA" w:rsidRDefault="007602EA" w:rsidP="007602EA">
            <w:pPr>
              <w:pStyle w:val="ListParagraph"/>
              <w:numPr>
                <w:ilvl w:val="0"/>
                <w:numId w:val="10"/>
              </w:numPr>
            </w:pPr>
            <w:r>
              <w:t>ADT A08 (Diagnosis Update) will be triggered by a change to the Client Packet DX. A change will include both new and updated records.</w:t>
            </w:r>
          </w:p>
          <w:p w:rsidR="007602EA" w:rsidRPr="007032C2" w:rsidRDefault="007602EA" w:rsidP="007602EA">
            <w:pPr>
              <w:pStyle w:val="ListParagraph"/>
              <w:numPr>
                <w:ilvl w:val="0"/>
                <w:numId w:val="10"/>
              </w:numPr>
            </w:pPr>
            <w:r>
              <w:t>ADT A08 ((Allergy Update) will be triggered by a change to the Client Allergy list. A change will include both new and updated records.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0F" w:rsidRPr="007032C2" w:rsidRDefault="0028700F" w:rsidP="00F446F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00F" w:rsidRPr="007032C2" w:rsidRDefault="0028700F" w:rsidP="00F446FB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00F" w:rsidRPr="007032C2" w:rsidRDefault="0028700F" w:rsidP="00F446F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0F" w:rsidRPr="007032C2" w:rsidRDefault="0028700F" w:rsidP="00F446FB"/>
        </w:tc>
      </w:tr>
      <w:tr w:rsidR="00755BA4" w:rsidRPr="007032C2" w:rsidTr="007075E1">
        <w:trPr>
          <w:trHeight w:val="3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A4" w:rsidRDefault="00755BA4" w:rsidP="00F446FB">
            <w:r>
              <w:t>D4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A4" w:rsidRDefault="00755BA4" w:rsidP="00755BA4">
            <w:r>
              <w:t>Can the</w:t>
            </w:r>
            <w:r w:rsidRPr="007032C2">
              <w:t xml:space="preserve"> system </w:t>
            </w:r>
            <w:r>
              <w:t>send DSM IV or DSM-5 diagnosis codes by default?</w:t>
            </w:r>
            <w:r w:rsidRPr="007032C2">
              <w:t xml:space="preserve">  </w:t>
            </w:r>
          </w:p>
          <w:p w:rsidR="00755BA4" w:rsidRDefault="00755BA4" w:rsidP="0028700F">
            <w:r w:rsidRPr="00E7123F">
              <w:t xml:space="preserve">What other interoperability capabilities does your </w:t>
            </w:r>
            <w:r w:rsidRPr="00E7123F">
              <w:lastRenderedPageBreak/>
              <w:t>EHR Version have</w:t>
            </w:r>
            <w:r>
              <w:t>, such as Direct Messaging</w:t>
            </w:r>
            <w:r w:rsidRPr="00E7123F">
              <w:t>? Direct, CCD, CCR, CDA, etc…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BA4" w:rsidRPr="007032C2" w:rsidRDefault="00755BA4" w:rsidP="00F446F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BA4" w:rsidRPr="007032C2" w:rsidRDefault="00755BA4" w:rsidP="00F446FB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A4" w:rsidRPr="007032C2" w:rsidRDefault="00755BA4" w:rsidP="00F446F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A4" w:rsidRPr="007032C2" w:rsidRDefault="00755BA4" w:rsidP="00F446FB"/>
        </w:tc>
      </w:tr>
      <w:tr w:rsidR="007602EA" w:rsidRPr="007032C2" w:rsidTr="006573E3">
        <w:trPr>
          <w:trHeight w:val="3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EA" w:rsidRPr="007032C2" w:rsidRDefault="00D85578" w:rsidP="00F446FB">
            <w:r>
              <w:lastRenderedPageBreak/>
              <w:t>D</w:t>
            </w:r>
            <w:r w:rsidR="00D378CB"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3F" w:rsidRDefault="007F7F8D" w:rsidP="00E7123F">
            <w:r>
              <w:t xml:space="preserve">Does </w:t>
            </w:r>
            <w:r w:rsidR="00FE3CFB">
              <w:t>your EHR version have the following interoperability standards:</w:t>
            </w:r>
            <w:r>
              <w:t xml:space="preserve"> </w:t>
            </w:r>
          </w:p>
          <w:p w:rsidR="007F7F8D" w:rsidRDefault="00FE3CFB" w:rsidP="007F7F8D">
            <w:pPr>
              <w:pStyle w:val="ListParagraph"/>
              <w:numPr>
                <w:ilvl w:val="0"/>
                <w:numId w:val="34"/>
              </w:numPr>
            </w:pPr>
            <w:r>
              <w:t>Direct Messaging capabilities</w:t>
            </w:r>
          </w:p>
          <w:p w:rsidR="007F7F8D" w:rsidRDefault="00FE3CFB" w:rsidP="007F7F8D">
            <w:pPr>
              <w:pStyle w:val="ListParagraph"/>
              <w:numPr>
                <w:ilvl w:val="0"/>
                <w:numId w:val="34"/>
              </w:numPr>
            </w:pPr>
            <w:r>
              <w:t>Functionality to c</w:t>
            </w:r>
            <w:r w:rsidR="007F7F8D">
              <w:t>rea</w:t>
            </w:r>
            <w:r>
              <w:t>te and export a CCD, CCR or CDA</w:t>
            </w:r>
          </w:p>
          <w:p w:rsidR="00E7123F" w:rsidRPr="007032C2" w:rsidRDefault="00FE3CFB" w:rsidP="00D378CB">
            <w:pPr>
              <w:pStyle w:val="ListParagraph"/>
              <w:numPr>
                <w:ilvl w:val="0"/>
                <w:numId w:val="34"/>
              </w:numPr>
            </w:pPr>
            <w:r>
              <w:t>Point-to Point Interface capability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EA" w:rsidRPr="007032C2" w:rsidRDefault="007602EA" w:rsidP="00F446F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2EA" w:rsidRPr="007032C2" w:rsidRDefault="007602EA" w:rsidP="00F446FB"/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2EA" w:rsidRPr="007032C2" w:rsidRDefault="007602EA" w:rsidP="00F446FB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EA" w:rsidRPr="007032C2" w:rsidRDefault="007602EA" w:rsidP="00F446FB"/>
        </w:tc>
      </w:tr>
    </w:tbl>
    <w:p w:rsidR="00915058" w:rsidRPr="00F82659" w:rsidRDefault="007032C2">
      <w:pPr>
        <w:rPr>
          <w:sz w:val="24"/>
          <w:szCs w:val="24"/>
        </w:rPr>
      </w:pPr>
      <w:r w:rsidRPr="00D85578">
        <w:rPr>
          <w:b/>
          <w:sz w:val="24"/>
          <w:szCs w:val="24"/>
        </w:rPr>
        <w:t xml:space="preserve">This completes </w:t>
      </w:r>
      <w:r w:rsidR="0070506C" w:rsidRPr="00D85578">
        <w:rPr>
          <w:b/>
          <w:sz w:val="24"/>
          <w:szCs w:val="24"/>
        </w:rPr>
        <w:t>Section D: T</w:t>
      </w:r>
      <w:r w:rsidRPr="00D85578">
        <w:rPr>
          <w:b/>
          <w:sz w:val="24"/>
          <w:szCs w:val="24"/>
        </w:rPr>
        <w:t xml:space="preserve">he </w:t>
      </w:r>
      <w:r w:rsidR="0070506C" w:rsidRPr="00D85578">
        <w:rPr>
          <w:b/>
          <w:sz w:val="24"/>
          <w:szCs w:val="24"/>
        </w:rPr>
        <w:t xml:space="preserve">EHR </w:t>
      </w:r>
      <w:r w:rsidRPr="00D85578">
        <w:rPr>
          <w:b/>
          <w:sz w:val="24"/>
          <w:szCs w:val="24"/>
        </w:rPr>
        <w:t>System Functional Requirements Checklist</w:t>
      </w:r>
      <w:r w:rsidR="00D85578">
        <w:rPr>
          <w:b/>
          <w:sz w:val="24"/>
          <w:szCs w:val="24"/>
        </w:rPr>
        <w:t>.</w:t>
      </w:r>
    </w:p>
    <w:sectPr w:rsidR="00915058" w:rsidRPr="00F82659" w:rsidSect="007075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33" w:rsidRDefault="00A72833" w:rsidP="00CF7EB6">
      <w:pPr>
        <w:spacing w:after="0" w:line="240" w:lineRule="auto"/>
      </w:pPr>
      <w:r>
        <w:separator/>
      </w:r>
    </w:p>
  </w:endnote>
  <w:endnote w:type="continuationSeparator" w:id="0">
    <w:p w:rsidR="00A72833" w:rsidRDefault="00A72833" w:rsidP="00CF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53416"/>
      <w:docPartObj>
        <w:docPartGallery w:val="Page Numbers (Bottom of Page)"/>
        <w:docPartUnique/>
      </w:docPartObj>
    </w:sdtPr>
    <w:sdtContent>
      <w:p w:rsidR="002D4B9B" w:rsidRDefault="002D4B9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7294" w:rsidRDefault="00887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33" w:rsidRDefault="00A72833" w:rsidP="00CF7EB6">
      <w:pPr>
        <w:spacing w:after="0" w:line="240" w:lineRule="auto"/>
      </w:pPr>
      <w:r>
        <w:separator/>
      </w:r>
    </w:p>
  </w:footnote>
  <w:footnote w:type="continuationSeparator" w:id="0">
    <w:p w:rsidR="00A72833" w:rsidRDefault="00A72833" w:rsidP="00CF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2961"/>
      <w:docPartObj>
        <w:docPartGallery w:val="Watermarks"/>
        <w:docPartUnique/>
      </w:docPartObj>
    </w:sdtPr>
    <w:sdtEndPr/>
    <w:sdtContent>
      <w:p w:rsidR="00D7506B" w:rsidRPr="00B8272E" w:rsidRDefault="00A72833" w:rsidP="00B8272E">
        <w:pPr>
          <w:pStyle w:val="Header"/>
          <w:rPr>
            <w:sz w:val="28"/>
            <w:szCs w:val="28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D7506B" w:rsidRDefault="00D75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85"/>
    <w:multiLevelType w:val="hybridMultilevel"/>
    <w:tmpl w:val="67D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E51"/>
    <w:multiLevelType w:val="hybridMultilevel"/>
    <w:tmpl w:val="571AE1FA"/>
    <w:lvl w:ilvl="0" w:tplc="D3C25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EE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05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A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84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0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0C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C0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0DAB"/>
    <w:multiLevelType w:val="hybridMultilevel"/>
    <w:tmpl w:val="78C2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5908"/>
    <w:multiLevelType w:val="hybridMultilevel"/>
    <w:tmpl w:val="0BFE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4E0C6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6FB6"/>
    <w:multiLevelType w:val="hybridMultilevel"/>
    <w:tmpl w:val="EFC8616E"/>
    <w:lvl w:ilvl="0" w:tplc="09CEA4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7CE"/>
    <w:multiLevelType w:val="hybridMultilevel"/>
    <w:tmpl w:val="0BFE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4E0C6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7B28"/>
    <w:multiLevelType w:val="hybridMultilevel"/>
    <w:tmpl w:val="18B0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73A4"/>
    <w:multiLevelType w:val="hybridMultilevel"/>
    <w:tmpl w:val="0BFE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4E0C6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C08"/>
    <w:multiLevelType w:val="multilevel"/>
    <w:tmpl w:val="2B9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E156A"/>
    <w:multiLevelType w:val="hybridMultilevel"/>
    <w:tmpl w:val="8A9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63E"/>
    <w:multiLevelType w:val="hybridMultilevel"/>
    <w:tmpl w:val="A136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185F"/>
    <w:multiLevelType w:val="multilevel"/>
    <w:tmpl w:val="6DA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E5D3B"/>
    <w:multiLevelType w:val="hybridMultilevel"/>
    <w:tmpl w:val="594E8094"/>
    <w:lvl w:ilvl="0" w:tplc="34AC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2C8B"/>
    <w:multiLevelType w:val="hybridMultilevel"/>
    <w:tmpl w:val="1E74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963AD"/>
    <w:multiLevelType w:val="hybridMultilevel"/>
    <w:tmpl w:val="71C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838C5"/>
    <w:multiLevelType w:val="hybridMultilevel"/>
    <w:tmpl w:val="D40C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0B8A"/>
    <w:multiLevelType w:val="hybridMultilevel"/>
    <w:tmpl w:val="0BFE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4E0C6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C20BA"/>
    <w:multiLevelType w:val="hybridMultilevel"/>
    <w:tmpl w:val="751C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C614D"/>
    <w:multiLevelType w:val="hybridMultilevel"/>
    <w:tmpl w:val="96B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E5918"/>
    <w:multiLevelType w:val="hybridMultilevel"/>
    <w:tmpl w:val="6BE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E7C0B"/>
    <w:multiLevelType w:val="hybridMultilevel"/>
    <w:tmpl w:val="1A14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225EC"/>
    <w:multiLevelType w:val="multilevel"/>
    <w:tmpl w:val="FD86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C2B75"/>
    <w:multiLevelType w:val="hybridMultilevel"/>
    <w:tmpl w:val="BE0E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E0749"/>
    <w:multiLevelType w:val="hybridMultilevel"/>
    <w:tmpl w:val="A4DC3AFE"/>
    <w:lvl w:ilvl="0" w:tplc="D6A070A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A067C"/>
    <w:multiLevelType w:val="hybridMultilevel"/>
    <w:tmpl w:val="DCA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61404"/>
    <w:multiLevelType w:val="hybridMultilevel"/>
    <w:tmpl w:val="0BFE5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4E0C6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52CF6"/>
    <w:multiLevelType w:val="multilevel"/>
    <w:tmpl w:val="066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E37FC"/>
    <w:multiLevelType w:val="multilevel"/>
    <w:tmpl w:val="D94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72ECA"/>
    <w:multiLevelType w:val="hybridMultilevel"/>
    <w:tmpl w:val="78C2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93EC9"/>
    <w:multiLevelType w:val="hybridMultilevel"/>
    <w:tmpl w:val="D742A700"/>
    <w:lvl w:ilvl="0" w:tplc="226A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4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6A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EA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1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ED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6F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1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6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35058"/>
    <w:multiLevelType w:val="hybridMultilevel"/>
    <w:tmpl w:val="EADE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D0E18"/>
    <w:multiLevelType w:val="hybridMultilevel"/>
    <w:tmpl w:val="CBA8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11BE2"/>
    <w:multiLevelType w:val="multilevel"/>
    <w:tmpl w:val="E25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65323"/>
    <w:multiLevelType w:val="multilevel"/>
    <w:tmpl w:val="637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4BF1"/>
    <w:multiLevelType w:val="hybridMultilevel"/>
    <w:tmpl w:val="F61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2"/>
  </w:num>
  <w:num w:numId="5">
    <w:abstractNumId w:val="6"/>
  </w:num>
  <w:num w:numId="6">
    <w:abstractNumId w:val="31"/>
  </w:num>
  <w:num w:numId="7">
    <w:abstractNumId w:val="13"/>
  </w:num>
  <w:num w:numId="8">
    <w:abstractNumId w:val="24"/>
  </w:num>
  <w:num w:numId="9">
    <w:abstractNumId w:val="0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16"/>
  </w:num>
  <w:num w:numId="17">
    <w:abstractNumId w:val="30"/>
  </w:num>
  <w:num w:numId="18">
    <w:abstractNumId w:val="32"/>
  </w:num>
  <w:num w:numId="19">
    <w:abstractNumId w:val="21"/>
  </w:num>
  <w:num w:numId="20">
    <w:abstractNumId w:val="8"/>
  </w:num>
  <w:num w:numId="21">
    <w:abstractNumId w:val="11"/>
  </w:num>
  <w:num w:numId="22">
    <w:abstractNumId w:val="27"/>
  </w:num>
  <w:num w:numId="23">
    <w:abstractNumId w:val="26"/>
  </w:num>
  <w:num w:numId="24">
    <w:abstractNumId w:val="33"/>
  </w:num>
  <w:num w:numId="25">
    <w:abstractNumId w:val="10"/>
  </w:num>
  <w:num w:numId="26">
    <w:abstractNumId w:val="9"/>
  </w:num>
  <w:num w:numId="27">
    <w:abstractNumId w:val="18"/>
  </w:num>
  <w:num w:numId="28">
    <w:abstractNumId w:val="34"/>
  </w:num>
  <w:num w:numId="29">
    <w:abstractNumId w:val="15"/>
  </w:num>
  <w:num w:numId="30">
    <w:abstractNumId w:val="19"/>
  </w:num>
  <w:num w:numId="31">
    <w:abstractNumId w:val="12"/>
  </w:num>
  <w:num w:numId="32">
    <w:abstractNumId w:val="1"/>
  </w:num>
  <w:num w:numId="33">
    <w:abstractNumId w:val="29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B"/>
    <w:rsid w:val="000030FE"/>
    <w:rsid w:val="0000770B"/>
    <w:rsid w:val="00015D74"/>
    <w:rsid w:val="00041A74"/>
    <w:rsid w:val="00084398"/>
    <w:rsid w:val="000E575E"/>
    <w:rsid w:val="00106C6A"/>
    <w:rsid w:val="00130DC9"/>
    <w:rsid w:val="001346F5"/>
    <w:rsid w:val="00144D95"/>
    <w:rsid w:val="00146813"/>
    <w:rsid w:val="0017080A"/>
    <w:rsid w:val="0017760D"/>
    <w:rsid w:val="001946B8"/>
    <w:rsid w:val="001D6B0A"/>
    <w:rsid w:val="002153B9"/>
    <w:rsid w:val="00236069"/>
    <w:rsid w:val="00251DA8"/>
    <w:rsid w:val="00252CDE"/>
    <w:rsid w:val="002623F9"/>
    <w:rsid w:val="0028700F"/>
    <w:rsid w:val="002B44CB"/>
    <w:rsid w:val="002D4B9B"/>
    <w:rsid w:val="003055C1"/>
    <w:rsid w:val="003114A8"/>
    <w:rsid w:val="00357A65"/>
    <w:rsid w:val="00360700"/>
    <w:rsid w:val="00363206"/>
    <w:rsid w:val="00370B1A"/>
    <w:rsid w:val="00377472"/>
    <w:rsid w:val="003D6C20"/>
    <w:rsid w:val="003F3AEF"/>
    <w:rsid w:val="003F6DBB"/>
    <w:rsid w:val="004636E5"/>
    <w:rsid w:val="004668A6"/>
    <w:rsid w:val="00471F73"/>
    <w:rsid w:val="004B181F"/>
    <w:rsid w:val="004D5A60"/>
    <w:rsid w:val="00513CDE"/>
    <w:rsid w:val="00516995"/>
    <w:rsid w:val="00524368"/>
    <w:rsid w:val="0055295C"/>
    <w:rsid w:val="005E22C0"/>
    <w:rsid w:val="0064686C"/>
    <w:rsid w:val="006573E3"/>
    <w:rsid w:val="006C1C17"/>
    <w:rsid w:val="006D37B4"/>
    <w:rsid w:val="006F3E48"/>
    <w:rsid w:val="006F6C44"/>
    <w:rsid w:val="007032C2"/>
    <w:rsid w:val="0070506C"/>
    <w:rsid w:val="007075E1"/>
    <w:rsid w:val="00711FE8"/>
    <w:rsid w:val="007401BC"/>
    <w:rsid w:val="00754735"/>
    <w:rsid w:val="00755BA4"/>
    <w:rsid w:val="007602EA"/>
    <w:rsid w:val="007753AF"/>
    <w:rsid w:val="0077771A"/>
    <w:rsid w:val="00793939"/>
    <w:rsid w:val="007B5242"/>
    <w:rsid w:val="007C1098"/>
    <w:rsid w:val="007F7F8D"/>
    <w:rsid w:val="00817B4A"/>
    <w:rsid w:val="0085072B"/>
    <w:rsid w:val="00865A29"/>
    <w:rsid w:val="00887294"/>
    <w:rsid w:val="008C58D8"/>
    <w:rsid w:val="008E605A"/>
    <w:rsid w:val="008E7143"/>
    <w:rsid w:val="009146B5"/>
    <w:rsid w:val="00915058"/>
    <w:rsid w:val="00937EA6"/>
    <w:rsid w:val="009435CF"/>
    <w:rsid w:val="00943F1A"/>
    <w:rsid w:val="0095523E"/>
    <w:rsid w:val="00962C34"/>
    <w:rsid w:val="00971537"/>
    <w:rsid w:val="00983374"/>
    <w:rsid w:val="009A6FD4"/>
    <w:rsid w:val="009D58C1"/>
    <w:rsid w:val="009D7A38"/>
    <w:rsid w:val="009E0C22"/>
    <w:rsid w:val="009F2CB2"/>
    <w:rsid w:val="00A226A9"/>
    <w:rsid w:val="00A25E20"/>
    <w:rsid w:val="00A70B98"/>
    <w:rsid w:val="00A72833"/>
    <w:rsid w:val="00AB58E0"/>
    <w:rsid w:val="00AB7412"/>
    <w:rsid w:val="00B56EB3"/>
    <w:rsid w:val="00B708FD"/>
    <w:rsid w:val="00B8125D"/>
    <w:rsid w:val="00B8272E"/>
    <w:rsid w:val="00BF363E"/>
    <w:rsid w:val="00C27419"/>
    <w:rsid w:val="00C54EC4"/>
    <w:rsid w:val="00C914B5"/>
    <w:rsid w:val="00CB4C40"/>
    <w:rsid w:val="00CB750E"/>
    <w:rsid w:val="00CD6E8B"/>
    <w:rsid w:val="00CF7EB6"/>
    <w:rsid w:val="00D13ADF"/>
    <w:rsid w:val="00D1620F"/>
    <w:rsid w:val="00D17CD2"/>
    <w:rsid w:val="00D17D89"/>
    <w:rsid w:val="00D17E2D"/>
    <w:rsid w:val="00D31094"/>
    <w:rsid w:val="00D378CB"/>
    <w:rsid w:val="00D53DD8"/>
    <w:rsid w:val="00D605AC"/>
    <w:rsid w:val="00D73C45"/>
    <w:rsid w:val="00D7506B"/>
    <w:rsid w:val="00D85578"/>
    <w:rsid w:val="00DD1627"/>
    <w:rsid w:val="00DD74CD"/>
    <w:rsid w:val="00DE5ED7"/>
    <w:rsid w:val="00E327DE"/>
    <w:rsid w:val="00E42505"/>
    <w:rsid w:val="00E70EF7"/>
    <w:rsid w:val="00E7123F"/>
    <w:rsid w:val="00EC27E3"/>
    <w:rsid w:val="00F13CCD"/>
    <w:rsid w:val="00F446FB"/>
    <w:rsid w:val="00F54612"/>
    <w:rsid w:val="00F571F8"/>
    <w:rsid w:val="00F82659"/>
    <w:rsid w:val="00F91BB0"/>
    <w:rsid w:val="00FB71A0"/>
    <w:rsid w:val="00FC3AF8"/>
    <w:rsid w:val="00FC7E43"/>
    <w:rsid w:val="00FD53D3"/>
    <w:rsid w:val="00FE22ED"/>
    <w:rsid w:val="00FE3CFB"/>
    <w:rsid w:val="00FF02A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B6"/>
  </w:style>
  <w:style w:type="paragraph" w:styleId="Footer">
    <w:name w:val="footer"/>
    <w:basedOn w:val="Normal"/>
    <w:link w:val="FooterChar"/>
    <w:uiPriority w:val="99"/>
    <w:unhideWhenUsed/>
    <w:rsid w:val="00CF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B6"/>
  </w:style>
  <w:style w:type="paragraph" w:styleId="BodyText">
    <w:name w:val="Body Text"/>
    <w:basedOn w:val="Normal"/>
    <w:link w:val="BodyTextChar"/>
    <w:uiPriority w:val="99"/>
    <w:rsid w:val="00EC27E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27E3"/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17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80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2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B6"/>
  </w:style>
  <w:style w:type="paragraph" w:styleId="Footer">
    <w:name w:val="footer"/>
    <w:basedOn w:val="Normal"/>
    <w:link w:val="FooterChar"/>
    <w:uiPriority w:val="99"/>
    <w:unhideWhenUsed/>
    <w:rsid w:val="00CF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B6"/>
  </w:style>
  <w:style w:type="paragraph" w:styleId="BodyText">
    <w:name w:val="Body Text"/>
    <w:basedOn w:val="Normal"/>
    <w:link w:val="BodyTextChar"/>
    <w:uiPriority w:val="99"/>
    <w:rsid w:val="00EC27E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27E3"/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17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80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2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868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60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680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213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10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6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939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159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51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915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5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89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C232-E929-42D6-8A94-1AB6CB67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HealthInfoNet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Michaud</dc:creator>
  <cp:lastModifiedBy>Katie Sendze</cp:lastModifiedBy>
  <cp:revision>6</cp:revision>
  <cp:lastPrinted>2013-11-26T19:57:00Z</cp:lastPrinted>
  <dcterms:created xsi:type="dcterms:W3CDTF">2013-11-27T18:31:00Z</dcterms:created>
  <dcterms:modified xsi:type="dcterms:W3CDTF">2013-11-27T18:49:00Z</dcterms:modified>
</cp:coreProperties>
</file>